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893" w:rsidRPr="00C95442" w:rsidRDefault="00B66893" w:rsidP="007947B4">
      <w:bookmarkStart w:id="0" w:name="_GoBack"/>
      <w:bookmarkEnd w:id="0"/>
    </w:p>
    <w:p w:rsidR="00B66893" w:rsidRPr="00C95442" w:rsidRDefault="00B66893" w:rsidP="007947B4"/>
    <w:p w:rsidR="00B66893" w:rsidRPr="00C95442" w:rsidRDefault="00B66893" w:rsidP="007947B4"/>
    <w:p w:rsidR="00B66893" w:rsidRPr="00C95442" w:rsidRDefault="00B66893" w:rsidP="007947B4">
      <w:pPr>
        <w:pStyle w:val="afff8"/>
      </w:pPr>
      <w:r w:rsidRPr="00C95442">
        <w:t>ДОКУМЕНТАЦИЯ О ЗАПРОСЕ ПРЕДЛОЖЕНИЙ</w:t>
      </w:r>
    </w:p>
    <w:p w:rsidR="00B66893" w:rsidRPr="00C95442" w:rsidRDefault="00B66893" w:rsidP="007947B4"/>
    <w:p w:rsidR="00B66893" w:rsidRPr="00C95442" w:rsidRDefault="00B66893" w:rsidP="007947B4">
      <w:pPr>
        <w:pStyle w:val="afffa"/>
      </w:pPr>
      <w:r w:rsidRPr="00C95442">
        <w:t xml:space="preserve">Открытый Запрос предложений № </w:t>
      </w:r>
      <w:r w:rsidRPr="003644BC">
        <w:rPr>
          <w:noProof/>
          <w:highlight w:val="lightGray"/>
        </w:rPr>
        <w:t>78646</w:t>
      </w:r>
    </w:p>
    <w:p w:rsidR="00B66893" w:rsidRPr="00C95442" w:rsidRDefault="00B66893" w:rsidP="007947B4">
      <w:pPr>
        <w:pStyle w:val="afffa"/>
      </w:pPr>
      <w:r w:rsidRPr="00C95442">
        <w:t>ФОРМА ПОДАЧИ ЗАЯВОК УЧАСТНИКАМИ: НА БУМАЖНОМ НОСИТЕЛЕ</w:t>
      </w:r>
    </w:p>
    <w:p w:rsidR="00B66893" w:rsidRPr="00C95442" w:rsidRDefault="00B66893" w:rsidP="007947B4">
      <w:pPr>
        <w:pStyle w:val="afffa"/>
      </w:pPr>
      <w:r w:rsidRPr="00C95442">
        <w:t xml:space="preserve">по отбору Организации для </w:t>
      </w:r>
      <w:r w:rsidRPr="00B510B6">
        <w:t>поставки товар</w:t>
      </w:r>
      <w:r w:rsidRPr="00CF76A3">
        <w:t>ов</w:t>
      </w:r>
      <w:r w:rsidRPr="00C95442">
        <w:t xml:space="preserve"> </w:t>
      </w:r>
    </w:p>
    <w:p w:rsidR="00B66893" w:rsidRDefault="00B66893" w:rsidP="006F694D">
      <w:pPr>
        <w:pStyle w:val="afffa"/>
      </w:pPr>
    </w:p>
    <w:p w:rsidR="00B66893" w:rsidRPr="00C95442" w:rsidRDefault="00B66893" w:rsidP="007947B4">
      <w:pPr>
        <w:rPr>
          <w:highlight w:val="lightGray"/>
        </w:rPr>
      </w:pPr>
    </w:p>
    <w:p w:rsidR="00B66893" w:rsidRPr="00C95442" w:rsidRDefault="00B66893" w:rsidP="007947B4">
      <w:pPr>
        <w:rPr>
          <w:highlight w:val="lightGray"/>
        </w:rPr>
      </w:pPr>
    </w:p>
    <w:p w:rsidR="00B66893" w:rsidRPr="00C95442" w:rsidRDefault="00B66893" w:rsidP="007947B4"/>
    <w:tbl>
      <w:tblPr>
        <w:tblW w:w="9722" w:type="dxa"/>
        <w:tblInd w:w="108" w:type="dxa"/>
        <w:shd w:val="pct15" w:color="auto" w:fill="auto"/>
        <w:tblLook w:val="04A0" w:firstRow="1" w:lastRow="0" w:firstColumn="1" w:lastColumn="0" w:noHBand="0" w:noVBand="1"/>
      </w:tblPr>
      <w:tblGrid>
        <w:gridCol w:w="336"/>
        <w:gridCol w:w="628"/>
        <w:gridCol w:w="8758"/>
      </w:tblGrid>
      <w:tr w:rsidR="00B66893" w:rsidRPr="00C95442" w:rsidTr="007947B4">
        <w:tc>
          <w:tcPr>
            <w:tcW w:w="284" w:type="dxa"/>
            <w:shd w:val="pct15" w:color="auto" w:fill="auto"/>
          </w:tcPr>
          <w:p w:rsidR="00B66893" w:rsidRPr="00C95442" w:rsidRDefault="00B66893" w:rsidP="007947B4">
            <w:r>
              <w:t>1</w:t>
            </w:r>
          </w:p>
        </w:tc>
        <w:tc>
          <w:tcPr>
            <w:tcW w:w="399" w:type="dxa"/>
            <w:shd w:val="pct15" w:color="auto" w:fill="auto"/>
          </w:tcPr>
          <w:p w:rsidR="00B66893" w:rsidRPr="00C95442" w:rsidRDefault="00B66893" w:rsidP="007947B4">
            <w:r>
              <w:t>лот:</w:t>
            </w:r>
          </w:p>
        </w:tc>
        <w:tc>
          <w:tcPr>
            <w:tcW w:w="9039" w:type="dxa"/>
            <w:shd w:val="pct15" w:color="auto" w:fill="auto"/>
          </w:tcPr>
          <w:p w:rsidR="00B66893" w:rsidRPr="00C95442" w:rsidRDefault="00B66893" w:rsidP="007947B4">
            <w:r>
              <w:t>для нужд  АО "Газпром газораспределение Великий Новгород"</w:t>
            </w:r>
          </w:p>
        </w:tc>
      </w:tr>
    </w:tbl>
    <w:p w:rsidR="00B66893" w:rsidRPr="00C95442" w:rsidRDefault="00B66893" w:rsidP="007947B4"/>
    <w:p w:rsidR="00B66893" w:rsidRPr="00C95442" w:rsidRDefault="00B66893" w:rsidP="007947B4"/>
    <w:p w:rsidR="00B66893" w:rsidRPr="00C95442" w:rsidRDefault="00B66893" w:rsidP="007947B4"/>
    <w:p w:rsidR="00B66893" w:rsidRPr="00C95442" w:rsidRDefault="00B66893" w:rsidP="007947B4"/>
    <w:p w:rsidR="00B66893" w:rsidRPr="00C95442" w:rsidRDefault="00B66893" w:rsidP="007947B4"/>
    <w:p w:rsidR="00B66893" w:rsidRPr="00C95442" w:rsidRDefault="00B66893" w:rsidP="00D93E88"/>
    <w:p w:rsidR="00B66893" w:rsidRPr="00C95442" w:rsidRDefault="00B66893" w:rsidP="00D93E88"/>
    <w:p w:rsidR="00B66893" w:rsidRPr="00C95442" w:rsidRDefault="00B66893" w:rsidP="00D93E88"/>
    <w:p w:rsidR="00B66893" w:rsidRPr="00C95442" w:rsidRDefault="00B66893" w:rsidP="00D93E88"/>
    <w:p w:rsidR="00B66893" w:rsidRPr="00C95442" w:rsidRDefault="00B66893" w:rsidP="00D93E88"/>
    <w:p w:rsidR="00B66893" w:rsidRPr="00C95442" w:rsidRDefault="00B66893" w:rsidP="00D93E88"/>
    <w:p w:rsidR="00B66893" w:rsidRPr="00C95442" w:rsidRDefault="00B66893" w:rsidP="00D93E88"/>
    <w:p w:rsidR="00B66893" w:rsidRPr="00C95442" w:rsidRDefault="00B66893" w:rsidP="00D93E88"/>
    <w:p w:rsidR="00B66893" w:rsidRPr="00C95442" w:rsidRDefault="00B66893" w:rsidP="00D93E88"/>
    <w:p w:rsidR="00B66893" w:rsidRPr="00C95442" w:rsidRDefault="00B66893" w:rsidP="007947B4"/>
    <w:p w:rsidR="00B66893" w:rsidRPr="00C95442" w:rsidRDefault="00B66893" w:rsidP="007947B4"/>
    <w:p w:rsidR="00B66893" w:rsidRPr="00C95442" w:rsidRDefault="00B66893" w:rsidP="007947B4"/>
    <w:p w:rsidR="00B66893" w:rsidRPr="00C95442" w:rsidRDefault="00B66893" w:rsidP="007947B4"/>
    <w:p w:rsidR="00B66893" w:rsidRPr="00C95442" w:rsidRDefault="00B66893" w:rsidP="007947B4"/>
    <w:p w:rsidR="00B66893" w:rsidRPr="00C95442" w:rsidRDefault="00B66893" w:rsidP="007947B4"/>
    <w:p w:rsidR="00B66893" w:rsidRPr="00C95442" w:rsidRDefault="00B66893" w:rsidP="007947B4"/>
    <w:p w:rsidR="00B66893" w:rsidRPr="00C95442" w:rsidRDefault="00B66893" w:rsidP="007947B4"/>
    <w:p w:rsidR="00B66893" w:rsidRPr="00C95442" w:rsidRDefault="00B66893" w:rsidP="007947B4"/>
    <w:p w:rsidR="00B66893" w:rsidRPr="00C95442" w:rsidRDefault="00B66893" w:rsidP="007947B4">
      <w:pPr>
        <w:jc w:val="center"/>
      </w:pPr>
      <w:r w:rsidRPr="00C95442">
        <w:t>г. Санкт-Петербург</w:t>
      </w:r>
    </w:p>
    <w:p w:rsidR="00B66893" w:rsidRPr="00CD7BF7" w:rsidRDefault="00B66893" w:rsidP="007F5992">
      <w:pPr>
        <w:jc w:val="center"/>
      </w:pPr>
      <w:r w:rsidRPr="00C95442">
        <w:br w:type="page"/>
      </w:r>
      <w:r w:rsidRPr="00CD7BF7">
        <w:rPr>
          <w:b/>
        </w:rPr>
        <w:t>Оглавление</w:t>
      </w:r>
    </w:p>
    <w:p w:rsidR="00B66893" w:rsidRPr="004F367A" w:rsidRDefault="00B66893">
      <w:pPr>
        <w:pStyle w:val="12"/>
        <w:tabs>
          <w:tab w:val="right" w:leader="dot" w:pos="9627"/>
        </w:tabs>
        <w:rPr>
          <w:b w:val="0"/>
          <w:bCs w:val="0"/>
          <w:caps w:val="0"/>
          <w:noProof/>
          <w:sz w:val="22"/>
          <w:szCs w:val="22"/>
        </w:rPr>
      </w:pPr>
      <w:hyperlink w:anchor="_Toc426452072" w:history="1">
        <w:r w:rsidRPr="00684F00">
          <w:rPr>
            <w:rStyle w:val="a8"/>
            <w:noProof/>
          </w:rPr>
          <w:t>ТЕРМИНЫ И ОПРЕДЕЛЕНИЯ</w:t>
        </w:r>
        <w:r>
          <w:rPr>
            <w:noProof/>
            <w:webHidden/>
          </w:rPr>
          <w:tab/>
        </w:r>
        <w:r>
          <w:rPr>
            <w:noProof/>
            <w:webHidden/>
          </w:rPr>
          <w:fldChar w:fldCharType="begin"/>
        </w:r>
        <w:r>
          <w:rPr>
            <w:noProof/>
            <w:webHidden/>
          </w:rPr>
          <w:instrText xml:space="preserve"> PAGEREF _Toc426452072 \h </w:instrText>
        </w:r>
        <w:r>
          <w:rPr>
            <w:noProof/>
            <w:webHidden/>
          </w:rPr>
        </w:r>
        <w:r>
          <w:rPr>
            <w:noProof/>
            <w:webHidden/>
          </w:rPr>
          <w:fldChar w:fldCharType="separate"/>
        </w:r>
        <w:r>
          <w:rPr>
            <w:noProof/>
            <w:webHidden/>
          </w:rPr>
          <w:t>4</w:t>
        </w:r>
        <w:r>
          <w:rPr>
            <w:noProof/>
            <w:webHidden/>
          </w:rPr>
          <w:fldChar w:fldCharType="end"/>
        </w:r>
      </w:hyperlink>
    </w:p>
    <w:p w:rsidR="00B66893" w:rsidRPr="004F367A" w:rsidRDefault="00B66893">
      <w:pPr>
        <w:pStyle w:val="12"/>
        <w:tabs>
          <w:tab w:val="right" w:leader="dot" w:pos="9627"/>
        </w:tabs>
        <w:rPr>
          <w:b w:val="0"/>
          <w:bCs w:val="0"/>
          <w:caps w:val="0"/>
          <w:noProof/>
          <w:sz w:val="22"/>
          <w:szCs w:val="22"/>
        </w:rPr>
      </w:pPr>
      <w:hyperlink w:anchor="_Toc426452073" w:history="1">
        <w:r w:rsidRPr="00684F00">
          <w:rPr>
            <w:rStyle w:val="a8"/>
            <w:noProof/>
          </w:rPr>
          <w:t>1. ОБЩИЕ ПОЛОЖЕНИЯ</w:t>
        </w:r>
        <w:r>
          <w:rPr>
            <w:noProof/>
            <w:webHidden/>
          </w:rPr>
          <w:tab/>
        </w:r>
        <w:r>
          <w:rPr>
            <w:noProof/>
            <w:webHidden/>
          </w:rPr>
          <w:fldChar w:fldCharType="begin"/>
        </w:r>
        <w:r>
          <w:rPr>
            <w:noProof/>
            <w:webHidden/>
          </w:rPr>
          <w:instrText xml:space="preserve"> PAGEREF _Toc426452073 \h </w:instrText>
        </w:r>
        <w:r>
          <w:rPr>
            <w:noProof/>
            <w:webHidden/>
          </w:rPr>
        </w:r>
        <w:r>
          <w:rPr>
            <w:noProof/>
            <w:webHidden/>
          </w:rPr>
          <w:fldChar w:fldCharType="separate"/>
        </w:r>
        <w:r>
          <w:rPr>
            <w:noProof/>
            <w:webHidden/>
          </w:rPr>
          <w:t>6</w:t>
        </w:r>
        <w:r>
          <w:rPr>
            <w:noProof/>
            <w:webHidden/>
          </w:rPr>
          <w:fldChar w:fldCharType="end"/>
        </w:r>
      </w:hyperlink>
    </w:p>
    <w:p w:rsidR="00B66893" w:rsidRPr="004F367A" w:rsidRDefault="00B66893">
      <w:pPr>
        <w:pStyle w:val="22"/>
        <w:tabs>
          <w:tab w:val="right" w:leader="dot" w:pos="9627"/>
        </w:tabs>
        <w:rPr>
          <w:smallCaps w:val="0"/>
          <w:noProof/>
          <w:sz w:val="22"/>
          <w:szCs w:val="22"/>
        </w:rPr>
      </w:pPr>
      <w:hyperlink w:anchor="_Toc426452074" w:history="1">
        <w:r w:rsidRPr="00684F00">
          <w:rPr>
            <w:rStyle w:val="a8"/>
            <w:b/>
            <w:noProof/>
          </w:rPr>
          <w:t>1.1</w:t>
        </w:r>
        <w:r w:rsidRPr="00684F00">
          <w:rPr>
            <w:rStyle w:val="a8"/>
            <w:b/>
            <w:bCs/>
            <w:iCs/>
            <w:noProof/>
          </w:rPr>
          <w:t>.</w:t>
        </w:r>
        <w:r w:rsidRPr="00684F00">
          <w:rPr>
            <w:rStyle w:val="a8"/>
            <w:b/>
            <w:noProof/>
          </w:rPr>
          <w:t xml:space="preserve"> Общие сведения о Запросе предложений</w:t>
        </w:r>
        <w:r>
          <w:rPr>
            <w:noProof/>
            <w:webHidden/>
          </w:rPr>
          <w:tab/>
        </w:r>
        <w:r>
          <w:rPr>
            <w:noProof/>
            <w:webHidden/>
          </w:rPr>
          <w:fldChar w:fldCharType="begin"/>
        </w:r>
        <w:r>
          <w:rPr>
            <w:noProof/>
            <w:webHidden/>
          </w:rPr>
          <w:instrText xml:space="preserve"> PAGEREF _Toc426452074 \h </w:instrText>
        </w:r>
        <w:r>
          <w:rPr>
            <w:noProof/>
            <w:webHidden/>
          </w:rPr>
        </w:r>
        <w:r>
          <w:rPr>
            <w:noProof/>
            <w:webHidden/>
          </w:rPr>
          <w:fldChar w:fldCharType="separate"/>
        </w:r>
        <w:r>
          <w:rPr>
            <w:noProof/>
            <w:webHidden/>
          </w:rPr>
          <w:t>6</w:t>
        </w:r>
        <w:r>
          <w:rPr>
            <w:noProof/>
            <w:webHidden/>
          </w:rPr>
          <w:fldChar w:fldCharType="end"/>
        </w:r>
      </w:hyperlink>
    </w:p>
    <w:p w:rsidR="00B66893" w:rsidRPr="004F367A" w:rsidRDefault="00B66893">
      <w:pPr>
        <w:pStyle w:val="22"/>
        <w:tabs>
          <w:tab w:val="right" w:leader="dot" w:pos="9627"/>
        </w:tabs>
        <w:rPr>
          <w:smallCaps w:val="0"/>
          <w:noProof/>
          <w:sz w:val="22"/>
          <w:szCs w:val="22"/>
        </w:rPr>
      </w:pPr>
      <w:hyperlink w:anchor="_Toc426452075" w:history="1">
        <w:r w:rsidRPr="00684F00">
          <w:rPr>
            <w:rStyle w:val="a8"/>
            <w:b/>
            <w:noProof/>
          </w:rPr>
          <w:t>1.2</w:t>
        </w:r>
        <w:r w:rsidRPr="00684F00">
          <w:rPr>
            <w:rStyle w:val="a8"/>
            <w:b/>
            <w:bCs/>
            <w:iCs/>
            <w:noProof/>
          </w:rPr>
          <w:t>.</w:t>
        </w:r>
        <w:r w:rsidRPr="00684F00">
          <w:rPr>
            <w:rStyle w:val="a8"/>
            <w:b/>
            <w:noProof/>
          </w:rPr>
          <w:t xml:space="preserve"> Структура настоящей Документации о </w:t>
        </w:r>
        <w:r w:rsidRPr="00684F00">
          <w:rPr>
            <w:rStyle w:val="a8"/>
            <w:b/>
            <w:bCs/>
            <w:iCs/>
            <w:noProof/>
          </w:rPr>
          <w:t>Запросе</w:t>
        </w:r>
        <w:r w:rsidRPr="00684F00">
          <w:rPr>
            <w:rStyle w:val="a8"/>
            <w:b/>
            <w:noProof/>
          </w:rPr>
          <w:t xml:space="preserve"> предложений</w:t>
        </w:r>
        <w:r>
          <w:rPr>
            <w:noProof/>
            <w:webHidden/>
          </w:rPr>
          <w:tab/>
        </w:r>
        <w:r>
          <w:rPr>
            <w:noProof/>
            <w:webHidden/>
          </w:rPr>
          <w:fldChar w:fldCharType="begin"/>
        </w:r>
        <w:r>
          <w:rPr>
            <w:noProof/>
            <w:webHidden/>
          </w:rPr>
          <w:instrText xml:space="preserve"> PAGEREF _Toc426452075 \h </w:instrText>
        </w:r>
        <w:r>
          <w:rPr>
            <w:noProof/>
            <w:webHidden/>
          </w:rPr>
        </w:r>
        <w:r>
          <w:rPr>
            <w:noProof/>
            <w:webHidden/>
          </w:rPr>
          <w:fldChar w:fldCharType="separate"/>
        </w:r>
        <w:r>
          <w:rPr>
            <w:noProof/>
            <w:webHidden/>
          </w:rPr>
          <w:t>6</w:t>
        </w:r>
        <w:r>
          <w:rPr>
            <w:noProof/>
            <w:webHidden/>
          </w:rPr>
          <w:fldChar w:fldCharType="end"/>
        </w:r>
      </w:hyperlink>
    </w:p>
    <w:p w:rsidR="00B66893" w:rsidRPr="004F367A" w:rsidRDefault="00B66893">
      <w:pPr>
        <w:pStyle w:val="22"/>
        <w:tabs>
          <w:tab w:val="right" w:leader="dot" w:pos="9627"/>
        </w:tabs>
        <w:rPr>
          <w:smallCaps w:val="0"/>
          <w:noProof/>
          <w:sz w:val="22"/>
          <w:szCs w:val="22"/>
        </w:rPr>
      </w:pPr>
      <w:hyperlink w:anchor="_Toc426452076" w:history="1">
        <w:r w:rsidRPr="00684F00">
          <w:rPr>
            <w:rStyle w:val="a8"/>
            <w:b/>
            <w:noProof/>
          </w:rPr>
          <w:t>1.3</w:t>
        </w:r>
        <w:r w:rsidRPr="00684F00">
          <w:rPr>
            <w:rStyle w:val="a8"/>
            <w:b/>
            <w:bCs/>
            <w:iCs/>
            <w:noProof/>
          </w:rPr>
          <w:t>.</w:t>
        </w:r>
        <w:r w:rsidRPr="00684F00">
          <w:rPr>
            <w:rStyle w:val="a8"/>
            <w:b/>
            <w:noProof/>
          </w:rPr>
          <w:t xml:space="preserve"> Требования к Участникам Запроса предложений</w:t>
        </w:r>
        <w:r>
          <w:rPr>
            <w:noProof/>
            <w:webHidden/>
          </w:rPr>
          <w:tab/>
        </w:r>
        <w:r>
          <w:rPr>
            <w:noProof/>
            <w:webHidden/>
          </w:rPr>
          <w:fldChar w:fldCharType="begin"/>
        </w:r>
        <w:r>
          <w:rPr>
            <w:noProof/>
            <w:webHidden/>
          </w:rPr>
          <w:instrText xml:space="preserve"> PAGEREF _Toc426452076 \h </w:instrText>
        </w:r>
        <w:r>
          <w:rPr>
            <w:noProof/>
            <w:webHidden/>
          </w:rPr>
        </w:r>
        <w:r>
          <w:rPr>
            <w:noProof/>
            <w:webHidden/>
          </w:rPr>
          <w:fldChar w:fldCharType="separate"/>
        </w:r>
        <w:r>
          <w:rPr>
            <w:noProof/>
            <w:webHidden/>
          </w:rPr>
          <w:t>6</w:t>
        </w:r>
        <w:r>
          <w:rPr>
            <w:noProof/>
            <w:webHidden/>
          </w:rPr>
          <w:fldChar w:fldCharType="end"/>
        </w:r>
      </w:hyperlink>
    </w:p>
    <w:p w:rsidR="00B66893" w:rsidRPr="004F367A" w:rsidRDefault="00B66893">
      <w:pPr>
        <w:pStyle w:val="22"/>
        <w:tabs>
          <w:tab w:val="right" w:leader="dot" w:pos="9627"/>
        </w:tabs>
        <w:rPr>
          <w:smallCaps w:val="0"/>
          <w:noProof/>
          <w:sz w:val="22"/>
          <w:szCs w:val="22"/>
        </w:rPr>
      </w:pPr>
      <w:hyperlink w:anchor="_Toc426452077" w:history="1">
        <w:r w:rsidRPr="00684F00">
          <w:rPr>
            <w:rStyle w:val="a8"/>
            <w:b/>
            <w:noProof/>
          </w:rPr>
          <w:t>1.4</w:t>
        </w:r>
        <w:r w:rsidRPr="00684F00">
          <w:rPr>
            <w:rStyle w:val="a8"/>
            <w:b/>
            <w:bCs/>
            <w:iCs/>
            <w:noProof/>
          </w:rPr>
          <w:t>.</w:t>
        </w:r>
        <w:r w:rsidRPr="00684F00">
          <w:rPr>
            <w:rStyle w:val="a8"/>
            <w:b/>
            <w:noProof/>
          </w:rPr>
          <w:t xml:space="preserve"> Документы, подтверждающие соответствие Участников установленным требованиям</w:t>
        </w:r>
        <w:r>
          <w:rPr>
            <w:noProof/>
            <w:webHidden/>
          </w:rPr>
          <w:tab/>
        </w:r>
        <w:r>
          <w:rPr>
            <w:noProof/>
            <w:webHidden/>
          </w:rPr>
          <w:fldChar w:fldCharType="begin"/>
        </w:r>
        <w:r>
          <w:rPr>
            <w:noProof/>
            <w:webHidden/>
          </w:rPr>
          <w:instrText xml:space="preserve"> PAGEREF _Toc426452077 \h </w:instrText>
        </w:r>
        <w:r>
          <w:rPr>
            <w:noProof/>
            <w:webHidden/>
          </w:rPr>
        </w:r>
        <w:r>
          <w:rPr>
            <w:noProof/>
            <w:webHidden/>
          </w:rPr>
          <w:fldChar w:fldCharType="separate"/>
        </w:r>
        <w:r>
          <w:rPr>
            <w:noProof/>
            <w:webHidden/>
          </w:rPr>
          <w:t>8</w:t>
        </w:r>
        <w:r>
          <w:rPr>
            <w:noProof/>
            <w:webHidden/>
          </w:rPr>
          <w:fldChar w:fldCharType="end"/>
        </w:r>
      </w:hyperlink>
    </w:p>
    <w:p w:rsidR="00B66893" w:rsidRPr="004F367A" w:rsidRDefault="00B66893">
      <w:pPr>
        <w:pStyle w:val="22"/>
        <w:tabs>
          <w:tab w:val="right" w:leader="dot" w:pos="9627"/>
        </w:tabs>
        <w:rPr>
          <w:smallCaps w:val="0"/>
          <w:noProof/>
          <w:sz w:val="22"/>
          <w:szCs w:val="22"/>
        </w:rPr>
      </w:pPr>
      <w:hyperlink w:anchor="_Toc426452078" w:history="1">
        <w:r w:rsidRPr="00684F00">
          <w:rPr>
            <w:rStyle w:val="a8"/>
            <w:b/>
            <w:noProof/>
          </w:rPr>
          <w:t>1.5</w:t>
        </w:r>
        <w:r w:rsidRPr="00684F00">
          <w:rPr>
            <w:rStyle w:val="a8"/>
            <w:b/>
            <w:bCs/>
            <w:iCs/>
            <w:noProof/>
          </w:rPr>
          <w:t>.</w:t>
        </w:r>
        <w:r w:rsidRPr="00684F00">
          <w:rPr>
            <w:rStyle w:val="a8"/>
            <w:b/>
            <w:noProof/>
          </w:rPr>
          <w:t xml:space="preserve"> Обжалование</w:t>
        </w:r>
        <w:r>
          <w:rPr>
            <w:noProof/>
            <w:webHidden/>
          </w:rPr>
          <w:tab/>
        </w:r>
        <w:r>
          <w:rPr>
            <w:noProof/>
            <w:webHidden/>
          </w:rPr>
          <w:fldChar w:fldCharType="begin"/>
        </w:r>
        <w:r>
          <w:rPr>
            <w:noProof/>
            <w:webHidden/>
          </w:rPr>
          <w:instrText xml:space="preserve"> PAGEREF _Toc426452078 \h </w:instrText>
        </w:r>
        <w:r>
          <w:rPr>
            <w:noProof/>
            <w:webHidden/>
          </w:rPr>
        </w:r>
        <w:r>
          <w:rPr>
            <w:noProof/>
            <w:webHidden/>
          </w:rPr>
          <w:fldChar w:fldCharType="separate"/>
        </w:r>
        <w:r>
          <w:rPr>
            <w:noProof/>
            <w:webHidden/>
          </w:rPr>
          <w:t>8</w:t>
        </w:r>
        <w:r>
          <w:rPr>
            <w:noProof/>
            <w:webHidden/>
          </w:rPr>
          <w:fldChar w:fldCharType="end"/>
        </w:r>
      </w:hyperlink>
    </w:p>
    <w:p w:rsidR="00B66893" w:rsidRPr="004F367A" w:rsidRDefault="00B66893">
      <w:pPr>
        <w:pStyle w:val="22"/>
        <w:tabs>
          <w:tab w:val="right" w:leader="dot" w:pos="9627"/>
        </w:tabs>
        <w:rPr>
          <w:smallCaps w:val="0"/>
          <w:noProof/>
          <w:sz w:val="22"/>
          <w:szCs w:val="22"/>
        </w:rPr>
      </w:pPr>
      <w:hyperlink w:anchor="_Toc426452079" w:history="1">
        <w:r w:rsidRPr="00684F00">
          <w:rPr>
            <w:rStyle w:val="a8"/>
            <w:b/>
            <w:noProof/>
          </w:rPr>
          <w:t>1.6</w:t>
        </w:r>
        <w:r w:rsidRPr="00684F00">
          <w:rPr>
            <w:rStyle w:val="a8"/>
            <w:b/>
            <w:bCs/>
            <w:iCs/>
            <w:noProof/>
          </w:rPr>
          <w:t>.</w:t>
        </w:r>
        <w:r w:rsidRPr="00684F00">
          <w:rPr>
            <w:rStyle w:val="a8"/>
            <w:b/>
            <w:noProof/>
          </w:rPr>
          <w:t xml:space="preserve"> Прочие положения</w:t>
        </w:r>
        <w:r>
          <w:rPr>
            <w:noProof/>
            <w:webHidden/>
          </w:rPr>
          <w:tab/>
        </w:r>
        <w:r>
          <w:rPr>
            <w:noProof/>
            <w:webHidden/>
          </w:rPr>
          <w:fldChar w:fldCharType="begin"/>
        </w:r>
        <w:r>
          <w:rPr>
            <w:noProof/>
            <w:webHidden/>
          </w:rPr>
          <w:instrText xml:space="preserve"> PAGEREF _Toc426452079 \h </w:instrText>
        </w:r>
        <w:r>
          <w:rPr>
            <w:noProof/>
            <w:webHidden/>
          </w:rPr>
        </w:r>
        <w:r>
          <w:rPr>
            <w:noProof/>
            <w:webHidden/>
          </w:rPr>
          <w:fldChar w:fldCharType="separate"/>
        </w:r>
        <w:r>
          <w:rPr>
            <w:noProof/>
            <w:webHidden/>
          </w:rPr>
          <w:t>9</w:t>
        </w:r>
        <w:r>
          <w:rPr>
            <w:noProof/>
            <w:webHidden/>
          </w:rPr>
          <w:fldChar w:fldCharType="end"/>
        </w:r>
      </w:hyperlink>
    </w:p>
    <w:p w:rsidR="00B66893" w:rsidRPr="004F367A" w:rsidRDefault="00B66893">
      <w:pPr>
        <w:pStyle w:val="12"/>
        <w:tabs>
          <w:tab w:val="right" w:leader="dot" w:pos="9627"/>
        </w:tabs>
        <w:rPr>
          <w:b w:val="0"/>
          <w:bCs w:val="0"/>
          <w:caps w:val="0"/>
          <w:noProof/>
          <w:sz w:val="22"/>
          <w:szCs w:val="22"/>
        </w:rPr>
      </w:pPr>
      <w:hyperlink w:anchor="_Toc426452080" w:history="1">
        <w:r w:rsidRPr="00684F00">
          <w:rPr>
            <w:rStyle w:val="a8"/>
            <w:noProof/>
          </w:rPr>
          <w:t>2 ПОРЯДОК ПРОВЕДЕНИЯ ЗАПРОСА ПРЕДЛОЖЕНИЙ. ИНСТРУКЦИИ ПО ПОДГОТОВКЕ ЗАЯВОК НА УЧАСТИЕ В ЗАПРОСЕ ПРЕДЛОЖЕНИЙ.</w:t>
        </w:r>
        <w:r>
          <w:rPr>
            <w:noProof/>
            <w:webHidden/>
          </w:rPr>
          <w:tab/>
        </w:r>
        <w:r>
          <w:rPr>
            <w:noProof/>
            <w:webHidden/>
          </w:rPr>
          <w:fldChar w:fldCharType="begin"/>
        </w:r>
        <w:r>
          <w:rPr>
            <w:noProof/>
            <w:webHidden/>
          </w:rPr>
          <w:instrText xml:space="preserve"> PAGEREF _Toc426452080 \h </w:instrText>
        </w:r>
        <w:r>
          <w:rPr>
            <w:noProof/>
            <w:webHidden/>
          </w:rPr>
        </w:r>
        <w:r>
          <w:rPr>
            <w:noProof/>
            <w:webHidden/>
          </w:rPr>
          <w:fldChar w:fldCharType="separate"/>
        </w:r>
        <w:r>
          <w:rPr>
            <w:noProof/>
            <w:webHidden/>
          </w:rPr>
          <w:t>10</w:t>
        </w:r>
        <w:r>
          <w:rPr>
            <w:noProof/>
            <w:webHidden/>
          </w:rPr>
          <w:fldChar w:fldCharType="end"/>
        </w:r>
      </w:hyperlink>
    </w:p>
    <w:p w:rsidR="00B66893" w:rsidRPr="004F367A" w:rsidRDefault="00B66893">
      <w:pPr>
        <w:pStyle w:val="22"/>
        <w:tabs>
          <w:tab w:val="right" w:leader="dot" w:pos="9627"/>
        </w:tabs>
        <w:rPr>
          <w:smallCaps w:val="0"/>
          <w:noProof/>
          <w:sz w:val="22"/>
          <w:szCs w:val="22"/>
        </w:rPr>
      </w:pPr>
      <w:hyperlink w:anchor="_Toc426452081" w:history="1">
        <w:r w:rsidRPr="00684F00">
          <w:rPr>
            <w:rStyle w:val="a8"/>
            <w:b/>
            <w:noProof/>
          </w:rPr>
          <w:t>2.1. Извещение о проведении Запроса предложений</w:t>
        </w:r>
        <w:r w:rsidRPr="00684F00">
          <w:rPr>
            <w:rStyle w:val="a8"/>
            <w:b/>
            <w:bCs/>
            <w:iCs/>
            <w:noProof/>
          </w:rPr>
          <w:t>.</w:t>
        </w:r>
        <w:r>
          <w:rPr>
            <w:noProof/>
            <w:webHidden/>
          </w:rPr>
          <w:tab/>
        </w:r>
        <w:r>
          <w:rPr>
            <w:noProof/>
            <w:webHidden/>
          </w:rPr>
          <w:fldChar w:fldCharType="begin"/>
        </w:r>
        <w:r>
          <w:rPr>
            <w:noProof/>
            <w:webHidden/>
          </w:rPr>
          <w:instrText xml:space="preserve"> PAGEREF _Toc426452081 \h </w:instrText>
        </w:r>
        <w:r>
          <w:rPr>
            <w:noProof/>
            <w:webHidden/>
          </w:rPr>
        </w:r>
        <w:r>
          <w:rPr>
            <w:noProof/>
            <w:webHidden/>
          </w:rPr>
          <w:fldChar w:fldCharType="separate"/>
        </w:r>
        <w:r>
          <w:rPr>
            <w:noProof/>
            <w:webHidden/>
          </w:rPr>
          <w:t>10</w:t>
        </w:r>
        <w:r>
          <w:rPr>
            <w:noProof/>
            <w:webHidden/>
          </w:rPr>
          <w:fldChar w:fldCharType="end"/>
        </w:r>
      </w:hyperlink>
    </w:p>
    <w:p w:rsidR="00B66893" w:rsidRPr="004F367A" w:rsidRDefault="00B66893">
      <w:pPr>
        <w:pStyle w:val="22"/>
        <w:tabs>
          <w:tab w:val="right" w:leader="dot" w:pos="9627"/>
        </w:tabs>
        <w:rPr>
          <w:smallCaps w:val="0"/>
          <w:noProof/>
          <w:sz w:val="22"/>
          <w:szCs w:val="22"/>
        </w:rPr>
      </w:pPr>
      <w:hyperlink w:anchor="_Toc426452082" w:history="1">
        <w:r w:rsidRPr="00684F00">
          <w:rPr>
            <w:rStyle w:val="a8"/>
            <w:b/>
            <w:noProof/>
          </w:rPr>
          <w:t>2.2</w:t>
        </w:r>
        <w:r w:rsidRPr="00684F00">
          <w:rPr>
            <w:rStyle w:val="a8"/>
            <w:b/>
            <w:bCs/>
            <w:iCs/>
            <w:noProof/>
          </w:rPr>
          <w:t>.</w:t>
        </w:r>
        <w:r w:rsidRPr="00684F00">
          <w:rPr>
            <w:rStyle w:val="a8"/>
            <w:b/>
            <w:noProof/>
          </w:rPr>
          <w:t xml:space="preserve"> Предоставление Документации о </w:t>
        </w:r>
        <w:r w:rsidRPr="00684F00">
          <w:rPr>
            <w:rStyle w:val="a8"/>
            <w:b/>
            <w:bCs/>
            <w:iCs/>
            <w:noProof/>
          </w:rPr>
          <w:t>Запросе</w:t>
        </w:r>
        <w:r w:rsidRPr="00684F00">
          <w:rPr>
            <w:rStyle w:val="a8"/>
            <w:b/>
            <w:noProof/>
          </w:rPr>
          <w:t xml:space="preserve"> предложений</w:t>
        </w:r>
        <w:r w:rsidRPr="00684F00">
          <w:rPr>
            <w:rStyle w:val="a8"/>
            <w:b/>
            <w:bCs/>
            <w:iCs/>
            <w:noProof/>
          </w:rPr>
          <w:t>.</w:t>
        </w:r>
        <w:r>
          <w:rPr>
            <w:noProof/>
            <w:webHidden/>
          </w:rPr>
          <w:tab/>
        </w:r>
        <w:r>
          <w:rPr>
            <w:noProof/>
            <w:webHidden/>
          </w:rPr>
          <w:fldChar w:fldCharType="begin"/>
        </w:r>
        <w:r>
          <w:rPr>
            <w:noProof/>
            <w:webHidden/>
          </w:rPr>
          <w:instrText xml:space="preserve"> PAGEREF _Toc426452082 \h </w:instrText>
        </w:r>
        <w:r>
          <w:rPr>
            <w:noProof/>
            <w:webHidden/>
          </w:rPr>
        </w:r>
        <w:r>
          <w:rPr>
            <w:noProof/>
            <w:webHidden/>
          </w:rPr>
          <w:fldChar w:fldCharType="separate"/>
        </w:r>
        <w:r>
          <w:rPr>
            <w:noProof/>
            <w:webHidden/>
          </w:rPr>
          <w:t>10</w:t>
        </w:r>
        <w:r>
          <w:rPr>
            <w:noProof/>
            <w:webHidden/>
          </w:rPr>
          <w:fldChar w:fldCharType="end"/>
        </w:r>
      </w:hyperlink>
    </w:p>
    <w:p w:rsidR="00B66893" w:rsidRPr="004F367A" w:rsidRDefault="00B66893">
      <w:pPr>
        <w:pStyle w:val="22"/>
        <w:tabs>
          <w:tab w:val="right" w:leader="dot" w:pos="9627"/>
        </w:tabs>
        <w:rPr>
          <w:smallCaps w:val="0"/>
          <w:noProof/>
          <w:sz w:val="22"/>
          <w:szCs w:val="22"/>
        </w:rPr>
      </w:pPr>
      <w:hyperlink w:anchor="_Toc426452083" w:history="1">
        <w:r w:rsidRPr="00684F00">
          <w:rPr>
            <w:rStyle w:val="a8"/>
            <w:b/>
            <w:noProof/>
          </w:rPr>
          <w:t>2.3</w:t>
        </w:r>
        <w:r w:rsidRPr="00684F00">
          <w:rPr>
            <w:rStyle w:val="a8"/>
            <w:b/>
            <w:bCs/>
            <w:iCs/>
            <w:noProof/>
          </w:rPr>
          <w:t>.</w:t>
        </w:r>
        <w:r w:rsidRPr="00684F00">
          <w:rPr>
            <w:rStyle w:val="a8"/>
            <w:b/>
            <w:noProof/>
          </w:rPr>
          <w:t xml:space="preserve"> Подготовка Заявок на участие в Запросе предложений</w:t>
        </w:r>
        <w:r w:rsidRPr="00684F00">
          <w:rPr>
            <w:rStyle w:val="a8"/>
            <w:b/>
            <w:bCs/>
            <w:iCs/>
            <w:noProof/>
          </w:rPr>
          <w:t>.</w:t>
        </w:r>
        <w:r>
          <w:rPr>
            <w:noProof/>
            <w:webHidden/>
          </w:rPr>
          <w:tab/>
        </w:r>
        <w:r>
          <w:rPr>
            <w:noProof/>
            <w:webHidden/>
          </w:rPr>
          <w:fldChar w:fldCharType="begin"/>
        </w:r>
        <w:r>
          <w:rPr>
            <w:noProof/>
            <w:webHidden/>
          </w:rPr>
          <w:instrText xml:space="preserve"> PAGEREF _Toc426452083 \h </w:instrText>
        </w:r>
        <w:r>
          <w:rPr>
            <w:noProof/>
            <w:webHidden/>
          </w:rPr>
        </w:r>
        <w:r>
          <w:rPr>
            <w:noProof/>
            <w:webHidden/>
          </w:rPr>
          <w:fldChar w:fldCharType="separate"/>
        </w:r>
        <w:r>
          <w:rPr>
            <w:noProof/>
            <w:webHidden/>
          </w:rPr>
          <w:t>10</w:t>
        </w:r>
        <w:r>
          <w:rPr>
            <w:noProof/>
            <w:webHidden/>
          </w:rPr>
          <w:fldChar w:fldCharType="end"/>
        </w:r>
      </w:hyperlink>
    </w:p>
    <w:p w:rsidR="00B66893" w:rsidRPr="004F367A" w:rsidRDefault="00B66893">
      <w:pPr>
        <w:pStyle w:val="22"/>
        <w:tabs>
          <w:tab w:val="right" w:leader="dot" w:pos="9627"/>
        </w:tabs>
        <w:rPr>
          <w:smallCaps w:val="0"/>
          <w:noProof/>
          <w:sz w:val="22"/>
          <w:szCs w:val="22"/>
        </w:rPr>
      </w:pPr>
      <w:hyperlink w:anchor="_Toc426452084" w:history="1">
        <w:r w:rsidRPr="00684F00">
          <w:rPr>
            <w:rStyle w:val="a8"/>
            <w:b/>
            <w:noProof/>
          </w:rPr>
          <w:t>2.4</w:t>
        </w:r>
        <w:r w:rsidRPr="00684F00">
          <w:rPr>
            <w:rStyle w:val="a8"/>
            <w:b/>
            <w:bCs/>
            <w:iCs/>
            <w:noProof/>
          </w:rPr>
          <w:t>.</w:t>
        </w:r>
        <w:r w:rsidRPr="00684F00">
          <w:rPr>
            <w:rStyle w:val="a8"/>
            <w:b/>
            <w:noProof/>
          </w:rPr>
          <w:t xml:space="preserve"> Разъяснение Документации о </w:t>
        </w:r>
        <w:r w:rsidRPr="00684F00">
          <w:rPr>
            <w:rStyle w:val="a8"/>
            <w:b/>
            <w:bCs/>
            <w:iCs/>
            <w:noProof/>
          </w:rPr>
          <w:t>Запросе</w:t>
        </w:r>
        <w:r w:rsidRPr="00684F00">
          <w:rPr>
            <w:rStyle w:val="a8"/>
            <w:b/>
            <w:noProof/>
          </w:rPr>
          <w:t xml:space="preserve"> предложений</w:t>
        </w:r>
        <w:r>
          <w:rPr>
            <w:noProof/>
            <w:webHidden/>
          </w:rPr>
          <w:tab/>
        </w:r>
        <w:r>
          <w:rPr>
            <w:noProof/>
            <w:webHidden/>
          </w:rPr>
          <w:fldChar w:fldCharType="begin"/>
        </w:r>
        <w:r>
          <w:rPr>
            <w:noProof/>
            <w:webHidden/>
          </w:rPr>
          <w:instrText xml:space="preserve"> PAGEREF _Toc426452084 \h </w:instrText>
        </w:r>
        <w:r>
          <w:rPr>
            <w:noProof/>
            <w:webHidden/>
          </w:rPr>
        </w:r>
        <w:r>
          <w:rPr>
            <w:noProof/>
            <w:webHidden/>
          </w:rPr>
          <w:fldChar w:fldCharType="separate"/>
        </w:r>
        <w:r>
          <w:rPr>
            <w:noProof/>
            <w:webHidden/>
          </w:rPr>
          <w:t>14</w:t>
        </w:r>
        <w:r>
          <w:rPr>
            <w:noProof/>
            <w:webHidden/>
          </w:rPr>
          <w:fldChar w:fldCharType="end"/>
        </w:r>
      </w:hyperlink>
    </w:p>
    <w:p w:rsidR="00B66893" w:rsidRPr="004F367A" w:rsidRDefault="00B66893">
      <w:pPr>
        <w:pStyle w:val="22"/>
        <w:tabs>
          <w:tab w:val="right" w:leader="dot" w:pos="9627"/>
        </w:tabs>
        <w:rPr>
          <w:smallCaps w:val="0"/>
          <w:noProof/>
          <w:sz w:val="22"/>
          <w:szCs w:val="22"/>
        </w:rPr>
      </w:pPr>
      <w:hyperlink w:anchor="_Toc426452085" w:history="1">
        <w:r w:rsidRPr="00684F00">
          <w:rPr>
            <w:rStyle w:val="a8"/>
            <w:noProof/>
          </w:rPr>
          <w:t>2.5. Внесение изменений в Документацию о Запросе предложений</w:t>
        </w:r>
        <w:r>
          <w:rPr>
            <w:noProof/>
            <w:webHidden/>
          </w:rPr>
          <w:tab/>
        </w:r>
        <w:r>
          <w:rPr>
            <w:noProof/>
            <w:webHidden/>
          </w:rPr>
          <w:fldChar w:fldCharType="begin"/>
        </w:r>
        <w:r>
          <w:rPr>
            <w:noProof/>
            <w:webHidden/>
          </w:rPr>
          <w:instrText xml:space="preserve"> PAGEREF _Toc426452085 \h </w:instrText>
        </w:r>
        <w:r>
          <w:rPr>
            <w:noProof/>
            <w:webHidden/>
          </w:rPr>
        </w:r>
        <w:r>
          <w:rPr>
            <w:noProof/>
            <w:webHidden/>
          </w:rPr>
          <w:fldChar w:fldCharType="separate"/>
        </w:r>
        <w:r>
          <w:rPr>
            <w:noProof/>
            <w:webHidden/>
          </w:rPr>
          <w:t>14</w:t>
        </w:r>
        <w:r>
          <w:rPr>
            <w:noProof/>
            <w:webHidden/>
          </w:rPr>
          <w:fldChar w:fldCharType="end"/>
        </w:r>
      </w:hyperlink>
    </w:p>
    <w:p w:rsidR="00B66893" w:rsidRPr="004F367A" w:rsidRDefault="00B66893">
      <w:pPr>
        <w:pStyle w:val="22"/>
        <w:tabs>
          <w:tab w:val="right" w:leader="dot" w:pos="9627"/>
        </w:tabs>
        <w:rPr>
          <w:smallCaps w:val="0"/>
          <w:noProof/>
          <w:sz w:val="22"/>
          <w:szCs w:val="22"/>
        </w:rPr>
      </w:pPr>
      <w:hyperlink w:anchor="_Toc426452086" w:history="1">
        <w:r w:rsidRPr="00684F00">
          <w:rPr>
            <w:rStyle w:val="a8"/>
            <w:noProof/>
          </w:rPr>
          <w:t>2.6. Отказ от проведения процедуры Запроса предложений</w:t>
        </w:r>
        <w:r>
          <w:rPr>
            <w:noProof/>
            <w:webHidden/>
          </w:rPr>
          <w:tab/>
        </w:r>
        <w:r>
          <w:rPr>
            <w:noProof/>
            <w:webHidden/>
          </w:rPr>
          <w:fldChar w:fldCharType="begin"/>
        </w:r>
        <w:r>
          <w:rPr>
            <w:noProof/>
            <w:webHidden/>
          </w:rPr>
          <w:instrText xml:space="preserve"> PAGEREF _Toc426452086 \h </w:instrText>
        </w:r>
        <w:r>
          <w:rPr>
            <w:noProof/>
            <w:webHidden/>
          </w:rPr>
        </w:r>
        <w:r>
          <w:rPr>
            <w:noProof/>
            <w:webHidden/>
          </w:rPr>
          <w:fldChar w:fldCharType="separate"/>
        </w:r>
        <w:r>
          <w:rPr>
            <w:noProof/>
            <w:webHidden/>
          </w:rPr>
          <w:t>15</w:t>
        </w:r>
        <w:r>
          <w:rPr>
            <w:noProof/>
            <w:webHidden/>
          </w:rPr>
          <w:fldChar w:fldCharType="end"/>
        </w:r>
      </w:hyperlink>
    </w:p>
    <w:p w:rsidR="00B66893" w:rsidRPr="004F367A" w:rsidRDefault="00B66893">
      <w:pPr>
        <w:pStyle w:val="22"/>
        <w:tabs>
          <w:tab w:val="right" w:leader="dot" w:pos="9627"/>
        </w:tabs>
        <w:rPr>
          <w:smallCaps w:val="0"/>
          <w:noProof/>
          <w:sz w:val="22"/>
          <w:szCs w:val="22"/>
        </w:rPr>
      </w:pPr>
      <w:hyperlink w:anchor="_Toc426452087" w:history="1">
        <w:r w:rsidRPr="00684F00">
          <w:rPr>
            <w:rStyle w:val="a8"/>
            <w:noProof/>
          </w:rPr>
          <w:t>2.7. Подача заявок на участие в Запросе предложений и их прием</w:t>
        </w:r>
        <w:r>
          <w:rPr>
            <w:noProof/>
            <w:webHidden/>
          </w:rPr>
          <w:tab/>
        </w:r>
        <w:r>
          <w:rPr>
            <w:noProof/>
            <w:webHidden/>
          </w:rPr>
          <w:fldChar w:fldCharType="begin"/>
        </w:r>
        <w:r>
          <w:rPr>
            <w:noProof/>
            <w:webHidden/>
          </w:rPr>
          <w:instrText xml:space="preserve"> PAGEREF _Toc426452087 \h </w:instrText>
        </w:r>
        <w:r>
          <w:rPr>
            <w:noProof/>
            <w:webHidden/>
          </w:rPr>
        </w:r>
        <w:r>
          <w:rPr>
            <w:noProof/>
            <w:webHidden/>
          </w:rPr>
          <w:fldChar w:fldCharType="separate"/>
        </w:r>
        <w:r>
          <w:rPr>
            <w:noProof/>
            <w:webHidden/>
          </w:rPr>
          <w:t>15</w:t>
        </w:r>
        <w:r>
          <w:rPr>
            <w:noProof/>
            <w:webHidden/>
          </w:rPr>
          <w:fldChar w:fldCharType="end"/>
        </w:r>
      </w:hyperlink>
    </w:p>
    <w:p w:rsidR="00B66893" w:rsidRPr="004F367A" w:rsidRDefault="00B66893">
      <w:pPr>
        <w:pStyle w:val="22"/>
        <w:tabs>
          <w:tab w:val="right" w:leader="dot" w:pos="9627"/>
        </w:tabs>
        <w:rPr>
          <w:smallCaps w:val="0"/>
          <w:noProof/>
          <w:sz w:val="22"/>
          <w:szCs w:val="22"/>
        </w:rPr>
      </w:pPr>
      <w:hyperlink w:anchor="_Toc426452088" w:history="1">
        <w:r w:rsidRPr="00684F00">
          <w:rPr>
            <w:rStyle w:val="a8"/>
            <w:noProof/>
          </w:rPr>
          <w:t>2.8. Вскрытие поступивших на Запрос предложений конвертов</w:t>
        </w:r>
        <w:r>
          <w:rPr>
            <w:noProof/>
            <w:webHidden/>
          </w:rPr>
          <w:tab/>
        </w:r>
        <w:r>
          <w:rPr>
            <w:noProof/>
            <w:webHidden/>
          </w:rPr>
          <w:fldChar w:fldCharType="begin"/>
        </w:r>
        <w:r>
          <w:rPr>
            <w:noProof/>
            <w:webHidden/>
          </w:rPr>
          <w:instrText xml:space="preserve"> PAGEREF _Toc426452088 \h </w:instrText>
        </w:r>
        <w:r>
          <w:rPr>
            <w:noProof/>
            <w:webHidden/>
          </w:rPr>
        </w:r>
        <w:r>
          <w:rPr>
            <w:noProof/>
            <w:webHidden/>
          </w:rPr>
          <w:fldChar w:fldCharType="separate"/>
        </w:r>
        <w:r>
          <w:rPr>
            <w:noProof/>
            <w:webHidden/>
          </w:rPr>
          <w:t>16</w:t>
        </w:r>
        <w:r>
          <w:rPr>
            <w:noProof/>
            <w:webHidden/>
          </w:rPr>
          <w:fldChar w:fldCharType="end"/>
        </w:r>
      </w:hyperlink>
    </w:p>
    <w:p w:rsidR="00B66893" w:rsidRPr="004F367A" w:rsidRDefault="00B66893">
      <w:pPr>
        <w:pStyle w:val="22"/>
        <w:tabs>
          <w:tab w:val="right" w:leader="dot" w:pos="9627"/>
        </w:tabs>
        <w:rPr>
          <w:smallCaps w:val="0"/>
          <w:noProof/>
          <w:sz w:val="22"/>
          <w:szCs w:val="22"/>
        </w:rPr>
      </w:pPr>
      <w:hyperlink w:anchor="_Toc426452089" w:history="1">
        <w:r w:rsidRPr="00684F00">
          <w:rPr>
            <w:rStyle w:val="a8"/>
            <w:noProof/>
          </w:rPr>
          <w:t>2.9. Рассмотрение, оценка и сопоставление Заявок на участие в Запросе предложений.</w:t>
        </w:r>
        <w:r>
          <w:rPr>
            <w:noProof/>
            <w:webHidden/>
          </w:rPr>
          <w:tab/>
        </w:r>
        <w:r>
          <w:rPr>
            <w:noProof/>
            <w:webHidden/>
          </w:rPr>
          <w:fldChar w:fldCharType="begin"/>
        </w:r>
        <w:r>
          <w:rPr>
            <w:noProof/>
            <w:webHidden/>
          </w:rPr>
          <w:instrText xml:space="preserve"> PAGEREF _Toc426452089 \h </w:instrText>
        </w:r>
        <w:r>
          <w:rPr>
            <w:noProof/>
            <w:webHidden/>
          </w:rPr>
        </w:r>
        <w:r>
          <w:rPr>
            <w:noProof/>
            <w:webHidden/>
          </w:rPr>
          <w:fldChar w:fldCharType="separate"/>
        </w:r>
        <w:r>
          <w:rPr>
            <w:noProof/>
            <w:webHidden/>
          </w:rPr>
          <w:t>16</w:t>
        </w:r>
        <w:r>
          <w:rPr>
            <w:noProof/>
            <w:webHidden/>
          </w:rPr>
          <w:fldChar w:fldCharType="end"/>
        </w:r>
      </w:hyperlink>
    </w:p>
    <w:p w:rsidR="00B66893" w:rsidRPr="004F367A" w:rsidRDefault="00B66893">
      <w:pPr>
        <w:pStyle w:val="22"/>
        <w:tabs>
          <w:tab w:val="right" w:leader="dot" w:pos="9627"/>
        </w:tabs>
        <w:rPr>
          <w:smallCaps w:val="0"/>
          <w:noProof/>
          <w:sz w:val="22"/>
          <w:szCs w:val="22"/>
        </w:rPr>
      </w:pPr>
      <w:hyperlink w:anchor="_Toc426452090" w:history="1">
        <w:r w:rsidRPr="00684F00">
          <w:rPr>
            <w:rStyle w:val="a8"/>
            <w:noProof/>
          </w:rPr>
          <w:t>2.10. Принятие решения о результатах Запроса предложений</w:t>
        </w:r>
        <w:r>
          <w:rPr>
            <w:noProof/>
            <w:webHidden/>
          </w:rPr>
          <w:tab/>
        </w:r>
        <w:r>
          <w:rPr>
            <w:noProof/>
            <w:webHidden/>
          </w:rPr>
          <w:fldChar w:fldCharType="begin"/>
        </w:r>
        <w:r>
          <w:rPr>
            <w:noProof/>
            <w:webHidden/>
          </w:rPr>
          <w:instrText xml:space="preserve"> PAGEREF _Toc426452090 \h </w:instrText>
        </w:r>
        <w:r>
          <w:rPr>
            <w:noProof/>
            <w:webHidden/>
          </w:rPr>
        </w:r>
        <w:r>
          <w:rPr>
            <w:noProof/>
            <w:webHidden/>
          </w:rPr>
          <w:fldChar w:fldCharType="separate"/>
        </w:r>
        <w:r>
          <w:rPr>
            <w:noProof/>
            <w:webHidden/>
          </w:rPr>
          <w:t>18</w:t>
        </w:r>
        <w:r>
          <w:rPr>
            <w:noProof/>
            <w:webHidden/>
          </w:rPr>
          <w:fldChar w:fldCharType="end"/>
        </w:r>
      </w:hyperlink>
    </w:p>
    <w:p w:rsidR="00B66893" w:rsidRPr="004F367A" w:rsidRDefault="00B66893">
      <w:pPr>
        <w:pStyle w:val="22"/>
        <w:tabs>
          <w:tab w:val="right" w:leader="dot" w:pos="9627"/>
        </w:tabs>
        <w:rPr>
          <w:smallCaps w:val="0"/>
          <w:noProof/>
          <w:sz w:val="22"/>
          <w:szCs w:val="22"/>
        </w:rPr>
      </w:pPr>
      <w:hyperlink w:anchor="_Toc426452091" w:history="1">
        <w:r w:rsidRPr="00684F00">
          <w:rPr>
            <w:rStyle w:val="a8"/>
            <w:noProof/>
          </w:rPr>
          <w:t>2.11. Подписание Договора</w:t>
        </w:r>
        <w:r>
          <w:rPr>
            <w:noProof/>
            <w:webHidden/>
          </w:rPr>
          <w:tab/>
        </w:r>
        <w:r>
          <w:rPr>
            <w:noProof/>
            <w:webHidden/>
          </w:rPr>
          <w:fldChar w:fldCharType="begin"/>
        </w:r>
        <w:r>
          <w:rPr>
            <w:noProof/>
            <w:webHidden/>
          </w:rPr>
          <w:instrText xml:space="preserve"> PAGEREF _Toc426452091 \h </w:instrText>
        </w:r>
        <w:r>
          <w:rPr>
            <w:noProof/>
            <w:webHidden/>
          </w:rPr>
        </w:r>
        <w:r>
          <w:rPr>
            <w:noProof/>
            <w:webHidden/>
          </w:rPr>
          <w:fldChar w:fldCharType="separate"/>
        </w:r>
        <w:r>
          <w:rPr>
            <w:noProof/>
            <w:webHidden/>
          </w:rPr>
          <w:t>19</w:t>
        </w:r>
        <w:r>
          <w:rPr>
            <w:noProof/>
            <w:webHidden/>
          </w:rPr>
          <w:fldChar w:fldCharType="end"/>
        </w:r>
      </w:hyperlink>
    </w:p>
    <w:p w:rsidR="00B66893" w:rsidRPr="004F367A" w:rsidRDefault="00B66893">
      <w:pPr>
        <w:pStyle w:val="12"/>
        <w:tabs>
          <w:tab w:val="right" w:leader="dot" w:pos="9627"/>
        </w:tabs>
        <w:rPr>
          <w:b w:val="0"/>
          <w:bCs w:val="0"/>
          <w:caps w:val="0"/>
          <w:noProof/>
          <w:sz w:val="22"/>
          <w:szCs w:val="22"/>
        </w:rPr>
      </w:pPr>
      <w:hyperlink w:anchor="_Toc426452092" w:history="1">
        <w:r w:rsidRPr="00684F00">
          <w:rPr>
            <w:rStyle w:val="a8"/>
            <w:noProof/>
          </w:rPr>
          <w:t>3 Информационная карта запроса предложений</w:t>
        </w:r>
        <w:r>
          <w:rPr>
            <w:noProof/>
            <w:webHidden/>
          </w:rPr>
          <w:tab/>
        </w:r>
        <w:r>
          <w:rPr>
            <w:noProof/>
            <w:webHidden/>
          </w:rPr>
          <w:fldChar w:fldCharType="begin"/>
        </w:r>
        <w:r>
          <w:rPr>
            <w:noProof/>
            <w:webHidden/>
          </w:rPr>
          <w:instrText xml:space="preserve"> PAGEREF _Toc426452092 \h </w:instrText>
        </w:r>
        <w:r>
          <w:rPr>
            <w:noProof/>
            <w:webHidden/>
          </w:rPr>
        </w:r>
        <w:r>
          <w:rPr>
            <w:noProof/>
            <w:webHidden/>
          </w:rPr>
          <w:fldChar w:fldCharType="separate"/>
        </w:r>
        <w:r>
          <w:rPr>
            <w:noProof/>
            <w:webHidden/>
          </w:rPr>
          <w:t>21</w:t>
        </w:r>
        <w:r>
          <w:rPr>
            <w:noProof/>
            <w:webHidden/>
          </w:rPr>
          <w:fldChar w:fldCharType="end"/>
        </w:r>
      </w:hyperlink>
    </w:p>
    <w:p w:rsidR="00B66893" w:rsidRPr="004F367A" w:rsidRDefault="00B66893">
      <w:pPr>
        <w:pStyle w:val="12"/>
        <w:tabs>
          <w:tab w:val="right" w:leader="dot" w:pos="9627"/>
        </w:tabs>
        <w:rPr>
          <w:b w:val="0"/>
          <w:bCs w:val="0"/>
          <w:caps w:val="0"/>
          <w:noProof/>
          <w:sz w:val="22"/>
          <w:szCs w:val="22"/>
        </w:rPr>
      </w:pPr>
      <w:hyperlink w:anchor="_Toc426452093" w:history="1">
        <w:r w:rsidRPr="00684F00">
          <w:rPr>
            <w:rStyle w:val="a8"/>
            <w:noProof/>
            <w:kern w:val="32"/>
          </w:rPr>
          <w:t>4. ТЕХНИЧЕСКОЕ ЗАДАНИЕ</w:t>
        </w:r>
        <w:r>
          <w:rPr>
            <w:noProof/>
            <w:webHidden/>
          </w:rPr>
          <w:tab/>
        </w:r>
        <w:r>
          <w:rPr>
            <w:noProof/>
            <w:webHidden/>
          </w:rPr>
          <w:fldChar w:fldCharType="begin"/>
        </w:r>
        <w:r>
          <w:rPr>
            <w:noProof/>
            <w:webHidden/>
          </w:rPr>
          <w:instrText xml:space="preserve"> PAGEREF _Toc426452093 \h </w:instrText>
        </w:r>
        <w:r>
          <w:rPr>
            <w:noProof/>
            <w:webHidden/>
          </w:rPr>
        </w:r>
        <w:r>
          <w:rPr>
            <w:noProof/>
            <w:webHidden/>
          </w:rPr>
          <w:fldChar w:fldCharType="separate"/>
        </w:r>
        <w:r>
          <w:rPr>
            <w:noProof/>
            <w:webHidden/>
          </w:rPr>
          <w:t>26</w:t>
        </w:r>
        <w:r>
          <w:rPr>
            <w:noProof/>
            <w:webHidden/>
          </w:rPr>
          <w:fldChar w:fldCharType="end"/>
        </w:r>
      </w:hyperlink>
    </w:p>
    <w:p w:rsidR="00B66893" w:rsidRPr="004F367A" w:rsidRDefault="00B66893">
      <w:pPr>
        <w:pStyle w:val="12"/>
        <w:tabs>
          <w:tab w:val="right" w:leader="dot" w:pos="9627"/>
        </w:tabs>
        <w:rPr>
          <w:b w:val="0"/>
          <w:bCs w:val="0"/>
          <w:caps w:val="0"/>
          <w:noProof/>
          <w:sz w:val="22"/>
          <w:szCs w:val="22"/>
        </w:rPr>
      </w:pPr>
      <w:hyperlink w:anchor="_Toc426452094" w:history="1">
        <w:r w:rsidRPr="00684F00">
          <w:rPr>
            <w:rStyle w:val="a8"/>
            <w:noProof/>
          </w:rPr>
          <w:t>4.1. Техническое задание</w:t>
        </w:r>
        <w:r>
          <w:rPr>
            <w:noProof/>
            <w:webHidden/>
          </w:rPr>
          <w:tab/>
        </w:r>
        <w:r>
          <w:rPr>
            <w:noProof/>
            <w:webHidden/>
          </w:rPr>
          <w:fldChar w:fldCharType="begin"/>
        </w:r>
        <w:r>
          <w:rPr>
            <w:noProof/>
            <w:webHidden/>
          </w:rPr>
          <w:instrText xml:space="preserve"> PAGEREF _Toc426452094 \h </w:instrText>
        </w:r>
        <w:r>
          <w:rPr>
            <w:noProof/>
            <w:webHidden/>
          </w:rPr>
        </w:r>
        <w:r>
          <w:rPr>
            <w:noProof/>
            <w:webHidden/>
          </w:rPr>
          <w:fldChar w:fldCharType="separate"/>
        </w:r>
        <w:r>
          <w:rPr>
            <w:noProof/>
            <w:webHidden/>
          </w:rPr>
          <w:t>26</w:t>
        </w:r>
        <w:r>
          <w:rPr>
            <w:noProof/>
            <w:webHidden/>
          </w:rPr>
          <w:fldChar w:fldCharType="end"/>
        </w:r>
      </w:hyperlink>
    </w:p>
    <w:p w:rsidR="00B66893" w:rsidRPr="004F367A" w:rsidRDefault="00B66893">
      <w:pPr>
        <w:pStyle w:val="12"/>
        <w:tabs>
          <w:tab w:val="right" w:leader="dot" w:pos="9627"/>
        </w:tabs>
        <w:rPr>
          <w:b w:val="0"/>
          <w:bCs w:val="0"/>
          <w:caps w:val="0"/>
          <w:noProof/>
          <w:sz w:val="22"/>
          <w:szCs w:val="22"/>
        </w:rPr>
      </w:pPr>
      <w:hyperlink w:anchor="_Toc426452095" w:history="1">
        <w:r w:rsidRPr="00684F00">
          <w:rPr>
            <w:rStyle w:val="a8"/>
            <w:noProof/>
            <w:kern w:val="32"/>
          </w:rPr>
          <w:t>5. ПРОЕКТ ДОГОВОРА</w:t>
        </w:r>
        <w:r>
          <w:rPr>
            <w:noProof/>
            <w:webHidden/>
          </w:rPr>
          <w:tab/>
        </w:r>
        <w:r>
          <w:rPr>
            <w:noProof/>
            <w:webHidden/>
          </w:rPr>
          <w:fldChar w:fldCharType="begin"/>
        </w:r>
        <w:r>
          <w:rPr>
            <w:noProof/>
            <w:webHidden/>
          </w:rPr>
          <w:instrText xml:space="preserve"> PAGEREF _Toc426452095 \h </w:instrText>
        </w:r>
        <w:r>
          <w:rPr>
            <w:noProof/>
            <w:webHidden/>
          </w:rPr>
        </w:r>
        <w:r>
          <w:rPr>
            <w:noProof/>
            <w:webHidden/>
          </w:rPr>
          <w:fldChar w:fldCharType="separate"/>
        </w:r>
        <w:r>
          <w:rPr>
            <w:noProof/>
            <w:webHidden/>
          </w:rPr>
          <w:t>26</w:t>
        </w:r>
        <w:r>
          <w:rPr>
            <w:noProof/>
            <w:webHidden/>
          </w:rPr>
          <w:fldChar w:fldCharType="end"/>
        </w:r>
      </w:hyperlink>
    </w:p>
    <w:p w:rsidR="00B66893" w:rsidRPr="004F367A" w:rsidRDefault="00B66893">
      <w:pPr>
        <w:pStyle w:val="12"/>
        <w:tabs>
          <w:tab w:val="right" w:leader="dot" w:pos="9627"/>
        </w:tabs>
        <w:rPr>
          <w:b w:val="0"/>
          <w:bCs w:val="0"/>
          <w:caps w:val="0"/>
          <w:noProof/>
          <w:sz w:val="22"/>
          <w:szCs w:val="22"/>
        </w:rPr>
      </w:pPr>
      <w:hyperlink w:anchor="_Toc426452096" w:history="1">
        <w:r w:rsidRPr="00684F00">
          <w:rPr>
            <w:rStyle w:val="a8"/>
            <w:noProof/>
            <w:kern w:val="32"/>
          </w:rPr>
          <w:t>6. ОБРАЗЦЫ ФОРМ ДОКУМЕНТОВ, ВКЛЮЧАЕМЫХ В ЗАЯВКУ НА УЧАСТИЕ В ЗАПРОСЕ ПРЕДЛОЖЕНИЙ</w:t>
        </w:r>
        <w:r>
          <w:rPr>
            <w:noProof/>
            <w:webHidden/>
          </w:rPr>
          <w:tab/>
        </w:r>
        <w:r>
          <w:rPr>
            <w:noProof/>
            <w:webHidden/>
          </w:rPr>
          <w:fldChar w:fldCharType="begin"/>
        </w:r>
        <w:r>
          <w:rPr>
            <w:noProof/>
            <w:webHidden/>
          </w:rPr>
          <w:instrText xml:space="preserve"> PAGEREF _Toc426452096 \h </w:instrText>
        </w:r>
        <w:r>
          <w:rPr>
            <w:noProof/>
            <w:webHidden/>
          </w:rPr>
        </w:r>
        <w:r>
          <w:rPr>
            <w:noProof/>
            <w:webHidden/>
          </w:rPr>
          <w:fldChar w:fldCharType="separate"/>
        </w:r>
        <w:r>
          <w:rPr>
            <w:noProof/>
            <w:webHidden/>
          </w:rPr>
          <w:t>27</w:t>
        </w:r>
        <w:r>
          <w:rPr>
            <w:noProof/>
            <w:webHidden/>
          </w:rPr>
          <w:fldChar w:fldCharType="end"/>
        </w:r>
      </w:hyperlink>
    </w:p>
    <w:p w:rsidR="00B66893" w:rsidRPr="004F367A" w:rsidRDefault="00B66893">
      <w:pPr>
        <w:pStyle w:val="22"/>
        <w:tabs>
          <w:tab w:val="right" w:leader="dot" w:pos="9627"/>
        </w:tabs>
        <w:rPr>
          <w:smallCaps w:val="0"/>
          <w:noProof/>
          <w:sz w:val="22"/>
          <w:szCs w:val="22"/>
        </w:rPr>
      </w:pPr>
      <w:hyperlink w:anchor="_Toc426452097" w:history="1">
        <w:r w:rsidRPr="00684F00">
          <w:rPr>
            <w:rStyle w:val="a8"/>
            <w:b/>
            <w:noProof/>
          </w:rPr>
          <w:t>6.1</w:t>
        </w:r>
        <w:r w:rsidRPr="00684F00">
          <w:rPr>
            <w:rStyle w:val="a8"/>
            <w:b/>
            <w:bCs/>
            <w:iCs/>
            <w:noProof/>
          </w:rPr>
          <w:t>.</w:t>
        </w:r>
        <w:r w:rsidRPr="00684F00">
          <w:rPr>
            <w:rStyle w:val="a8"/>
            <w:b/>
            <w:noProof/>
          </w:rPr>
          <w:t xml:space="preserve"> Письмо о подаче Заявки на участие в Запросе предложений (Форма</w:t>
        </w:r>
        <w:r w:rsidRPr="00684F00">
          <w:rPr>
            <w:rStyle w:val="a8"/>
            <w:b/>
            <w:bCs/>
            <w:iCs/>
            <w:noProof/>
          </w:rPr>
          <w:t xml:space="preserve"> </w:t>
        </w:r>
        <w:r w:rsidRPr="00684F00">
          <w:rPr>
            <w:rStyle w:val="a8"/>
            <w:b/>
            <w:noProof/>
          </w:rPr>
          <w:t>1)</w:t>
        </w:r>
        <w:r>
          <w:rPr>
            <w:noProof/>
            <w:webHidden/>
          </w:rPr>
          <w:tab/>
        </w:r>
        <w:r>
          <w:rPr>
            <w:noProof/>
            <w:webHidden/>
          </w:rPr>
          <w:fldChar w:fldCharType="begin"/>
        </w:r>
        <w:r>
          <w:rPr>
            <w:noProof/>
            <w:webHidden/>
          </w:rPr>
          <w:instrText xml:space="preserve"> PAGEREF _Toc426452097 \h </w:instrText>
        </w:r>
        <w:r>
          <w:rPr>
            <w:noProof/>
            <w:webHidden/>
          </w:rPr>
        </w:r>
        <w:r>
          <w:rPr>
            <w:noProof/>
            <w:webHidden/>
          </w:rPr>
          <w:fldChar w:fldCharType="separate"/>
        </w:r>
        <w:r>
          <w:rPr>
            <w:noProof/>
            <w:webHidden/>
          </w:rPr>
          <w:t>27</w:t>
        </w:r>
        <w:r>
          <w:rPr>
            <w:noProof/>
            <w:webHidden/>
          </w:rPr>
          <w:fldChar w:fldCharType="end"/>
        </w:r>
      </w:hyperlink>
    </w:p>
    <w:p w:rsidR="00B66893" w:rsidRPr="004F367A" w:rsidRDefault="00B66893">
      <w:pPr>
        <w:pStyle w:val="33"/>
        <w:tabs>
          <w:tab w:val="right" w:leader="dot" w:pos="9627"/>
        </w:tabs>
        <w:rPr>
          <w:i w:val="0"/>
          <w:iCs w:val="0"/>
          <w:noProof/>
          <w:sz w:val="22"/>
          <w:szCs w:val="22"/>
        </w:rPr>
      </w:pPr>
      <w:hyperlink w:anchor="_Toc426452098" w:history="1">
        <w:r w:rsidRPr="00684F00">
          <w:rPr>
            <w:rStyle w:val="a8"/>
            <w:b/>
            <w:noProof/>
          </w:rPr>
          <w:t>6.1.1. Форма письма о подаче Заявки на участие в Запросе предложений</w:t>
        </w:r>
        <w:r>
          <w:rPr>
            <w:noProof/>
            <w:webHidden/>
          </w:rPr>
          <w:tab/>
        </w:r>
        <w:r>
          <w:rPr>
            <w:noProof/>
            <w:webHidden/>
          </w:rPr>
          <w:fldChar w:fldCharType="begin"/>
        </w:r>
        <w:r>
          <w:rPr>
            <w:noProof/>
            <w:webHidden/>
          </w:rPr>
          <w:instrText xml:space="preserve"> PAGEREF _Toc426452098 \h </w:instrText>
        </w:r>
        <w:r>
          <w:rPr>
            <w:noProof/>
            <w:webHidden/>
          </w:rPr>
        </w:r>
        <w:r>
          <w:rPr>
            <w:noProof/>
            <w:webHidden/>
          </w:rPr>
          <w:fldChar w:fldCharType="separate"/>
        </w:r>
        <w:r>
          <w:rPr>
            <w:noProof/>
            <w:webHidden/>
          </w:rPr>
          <w:t>27</w:t>
        </w:r>
        <w:r>
          <w:rPr>
            <w:noProof/>
            <w:webHidden/>
          </w:rPr>
          <w:fldChar w:fldCharType="end"/>
        </w:r>
      </w:hyperlink>
    </w:p>
    <w:p w:rsidR="00B66893" w:rsidRPr="004F367A" w:rsidRDefault="00B66893">
      <w:pPr>
        <w:pStyle w:val="33"/>
        <w:tabs>
          <w:tab w:val="right" w:leader="dot" w:pos="9627"/>
        </w:tabs>
        <w:rPr>
          <w:i w:val="0"/>
          <w:iCs w:val="0"/>
          <w:noProof/>
          <w:sz w:val="22"/>
          <w:szCs w:val="22"/>
        </w:rPr>
      </w:pPr>
      <w:hyperlink w:anchor="_Toc426452099" w:history="1">
        <w:r w:rsidRPr="00684F00">
          <w:rPr>
            <w:rStyle w:val="a8"/>
            <w:b/>
            <w:noProof/>
          </w:rPr>
          <w:t>6.1.2. Инструкции по подготовке формы:</w:t>
        </w:r>
        <w:r>
          <w:rPr>
            <w:noProof/>
            <w:webHidden/>
          </w:rPr>
          <w:tab/>
        </w:r>
        <w:r>
          <w:rPr>
            <w:noProof/>
            <w:webHidden/>
          </w:rPr>
          <w:fldChar w:fldCharType="begin"/>
        </w:r>
        <w:r>
          <w:rPr>
            <w:noProof/>
            <w:webHidden/>
          </w:rPr>
          <w:instrText xml:space="preserve"> PAGEREF _Toc426452099 \h </w:instrText>
        </w:r>
        <w:r>
          <w:rPr>
            <w:noProof/>
            <w:webHidden/>
          </w:rPr>
        </w:r>
        <w:r>
          <w:rPr>
            <w:noProof/>
            <w:webHidden/>
          </w:rPr>
          <w:fldChar w:fldCharType="separate"/>
        </w:r>
        <w:r>
          <w:rPr>
            <w:noProof/>
            <w:webHidden/>
          </w:rPr>
          <w:t>28</w:t>
        </w:r>
        <w:r>
          <w:rPr>
            <w:noProof/>
            <w:webHidden/>
          </w:rPr>
          <w:fldChar w:fldCharType="end"/>
        </w:r>
      </w:hyperlink>
    </w:p>
    <w:p w:rsidR="00B66893" w:rsidRPr="004F367A" w:rsidRDefault="00B66893">
      <w:pPr>
        <w:pStyle w:val="22"/>
        <w:tabs>
          <w:tab w:val="right" w:leader="dot" w:pos="9627"/>
        </w:tabs>
        <w:rPr>
          <w:smallCaps w:val="0"/>
          <w:noProof/>
          <w:sz w:val="22"/>
          <w:szCs w:val="22"/>
        </w:rPr>
      </w:pPr>
      <w:hyperlink w:anchor="_Toc426452100" w:history="1">
        <w:r w:rsidRPr="00684F00">
          <w:rPr>
            <w:rStyle w:val="a8"/>
            <w:b/>
            <w:noProof/>
          </w:rPr>
          <w:t>6.2 Декларация о принадлежности Участника к субъектам малого или среднего предпринимательства</w:t>
        </w:r>
        <w:r w:rsidRPr="00684F00">
          <w:rPr>
            <w:rStyle w:val="a8"/>
            <w:b/>
            <w:bCs/>
            <w:iCs/>
            <w:noProof/>
          </w:rPr>
          <w:t>.</w:t>
        </w:r>
        <w:r>
          <w:rPr>
            <w:noProof/>
            <w:webHidden/>
          </w:rPr>
          <w:tab/>
        </w:r>
        <w:r>
          <w:rPr>
            <w:noProof/>
            <w:webHidden/>
          </w:rPr>
          <w:fldChar w:fldCharType="begin"/>
        </w:r>
        <w:r>
          <w:rPr>
            <w:noProof/>
            <w:webHidden/>
          </w:rPr>
          <w:instrText xml:space="preserve"> PAGEREF _Toc426452100 \h </w:instrText>
        </w:r>
        <w:r>
          <w:rPr>
            <w:noProof/>
            <w:webHidden/>
          </w:rPr>
        </w:r>
        <w:r>
          <w:rPr>
            <w:noProof/>
            <w:webHidden/>
          </w:rPr>
          <w:fldChar w:fldCharType="separate"/>
        </w:r>
        <w:r>
          <w:rPr>
            <w:noProof/>
            <w:webHidden/>
          </w:rPr>
          <w:t>29</w:t>
        </w:r>
        <w:r>
          <w:rPr>
            <w:noProof/>
            <w:webHidden/>
          </w:rPr>
          <w:fldChar w:fldCharType="end"/>
        </w:r>
      </w:hyperlink>
    </w:p>
    <w:p w:rsidR="00B66893" w:rsidRPr="004F367A" w:rsidRDefault="00B66893">
      <w:pPr>
        <w:pStyle w:val="33"/>
        <w:tabs>
          <w:tab w:val="right" w:leader="dot" w:pos="9627"/>
        </w:tabs>
        <w:rPr>
          <w:i w:val="0"/>
          <w:iCs w:val="0"/>
          <w:noProof/>
          <w:sz w:val="22"/>
          <w:szCs w:val="22"/>
        </w:rPr>
      </w:pPr>
      <w:hyperlink w:anchor="_Toc426452101" w:history="1">
        <w:r w:rsidRPr="00684F00">
          <w:rPr>
            <w:rStyle w:val="a8"/>
            <w:bCs/>
            <w:noProof/>
          </w:rPr>
          <w:t xml:space="preserve">6.2.1. Форма Декларации субъекта малого и среднего предпринимательства о соответствии критериям, установленным статьей 4 Федерального закона «О развитии малого и среднего предпринимательства в Российской Федерации» (Форма 2) необходимая для заполнения, </w:t>
        </w:r>
        <w:r w:rsidRPr="00684F00">
          <w:rPr>
            <w:rStyle w:val="a8"/>
            <w:b/>
            <w:bCs/>
            <w:noProof/>
          </w:rPr>
          <w:t>если Участник является юридическим лицом.</w:t>
        </w:r>
        <w:r>
          <w:rPr>
            <w:noProof/>
            <w:webHidden/>
          </w:rPr>
          <w:tab/>
        </w:r>
        <w:r>
          <w:rPr>
            <w:noProof/>
            <w:webHidden/>
          </w:rPr>
          <w:fldChar w:fldCharType="begin"/>
        </w:r>
        <w:r>
          <w:rPr>
            <w:noProof/>
            <w:webHidden/>
          </w:rPr>
          <w:instrText xml:space="preserve"> PAGEREF _Toc426452101 \h </w:instrText>
        </w:r>
        <w:r>
          <w:rPr>
            <w:noProof/>
            <w:webHidden/>
          </w:rPr>
        </w:r>
        <w:r>
          <w:rPr>
            <w:noProof/>
            <w:webHidden/>
          </w:rPr>
          <w:fldChar w:fldCharType="separate"/>
        </w:r>
        <w:r>
          <w:rPr>
            <w:noProof/>
            <w:webHidden/>
          </w:rPr>
          <w:t>29</w:t>
        </w:r>
        <w:r>
          <w:rPr>
            <w:noProof/>
            <w:webHidden/>
          </w:rPr>
          <w:fldChar w:fldCharType="end"/>
        </w:r>
      </w:hyperlink>
    </w:p>
    <w:p w:rsidR="00B66893" w:rsidRPr="004F367A" w:rsidRDefault="00B66893">
      <w:pPr>
        <w:pStyle w:val="22"/>
        <w:tabs>
          <w:tab w:val="right" w:leader="dot" w:pos="9627"/>
        </w:tabs>
        <w:rPr>
          <w:smallCaps w:val="0"/>
          <w:noProof/>
          <w:sz w:val="22"/>
          <w:szCs w:val="22"/>
        </w:rPr>
      </w:pPr>
      <w:hyperlink w:anchor="_Toc426452102" w:history="1">
        <w:r w:rsidRPr="00684F00">
          <w:rPr>
            <w:rStyle w:val="a8"/>
            <w:b/>
            <w:noProof/>
          </w:rPr>
          <w:t>6.2.3. Инструкция по заполнению.</w:t>
        </w:r>
        <w:r>
          <w:rPr>
            <w:noProof/>
            <w:webHidden/>
          </w:rPr>
          <w:tab/>
        </w:r>
        <w:r>
          <w:rPr>
            <w:noProof/>
            <w:webHidden/>
          </w:rPr>
          <w:fldChar w:fldCharType="begin"/>
        </w:r>
        <w:r>
          <w:rPr>
            <w:noProof/>
            <w:webHidden/>
          </w:rPr>
          <w:instrText xml:space="preserve"> PAGEREF _Toc426452102 \h </w:instrText>
        </w:r>
        <w:r>
          <w:rPr>
            <w:noProof/>
            <w:webHidden/>
          </w:rPr>
        </w:r>
        <w:r>
          <w:rPr>
            <w:noProof/>
            <w:webHidden/>
          </w:rPr>
          <w:fldChar w:fldCharType="separate"/>
        </w:r>
        <w:r>
          <w:rPr>
            <w:noProof/>
            <w:webHidden/>
          </w:rPr>
          <w:t>34</w:t>
        </w:r>
        <w:r>
          <w:rPr>
            <w:noProof/>
            <w:webHidden/>
          </w:rPr>
          <w:fldChar w:fldCharType="end"/>
        </w:r>
      </w:hyperlink>
    </w:p>
    <w:p w:rsidR="00B66893" w:rsidRPr="004F367A" w:rsidRDefault="00B66893">
      <w:pPr>
        <w:pStyle w:val="22"/>
        <w:tabs>
          <w:tab w:val="right" w:leader="dot" w:pos="9627"/>
        </w:tabs>
        <w:rPr>
          <w:smallCaps w:val="0"/>
          <w:noProof/>
          <w:sz w:val="22"/>
          <w:szCs w:val="22"/>
        </w:rPr>
      </w:pPr>
      <w:hyperlink w:anchor="_Toc426452103" w:history="1">
        <w:r w:rsidRPr="00684F00">
          <w:rPr>
            <w:rStyle w:val="a8"/>
            <w:b/>
            <w:noProof/>
          </w:rPr>
          <w:t>6.3</w:t>
        </w:r>
        <w:r w:rsidRPr="00684F00">
          <w:rPr>
            <w:rStyle w:val="a8"/>
            <w:b/>
            <w:bCs/>
            <w:iCs/>
            <w:noProof/>
          </w:rPr>
          <w:t>.</w:t>
        </w:r>
        <w:r w:rsidRPr="00684F00">
          <w:rPr>
            <w:rStyle w:val="a8"/>
            <w:b/>
            <w:noProof/>
          </w:rPr>
          <w:t xml:space="preserve"> Коммерческое предложение</w:t>
        </w:r>
        <w:r>
          <w:rPr>
            <w:noProof/>
            <w:webHidden/>
          </w:rPr>
          <w:tab/>
        </w:r>
        <w:r>
          <w:rPr>
            <w:noProof/>
            <w:webHidden/>
          </w:rPr>
          <w:fldChar w:fldCharType="begin"/>
        </w:r>
        <w:r>
          <w:rPr>
            <w:noProof/>
            <w:webHidden/>
          </w:rPr>
          <w:instrText xml:space="preserve"> PAGEREF _Toc426452103 \h </w:instrText>
        </w:r>
        <w:r>
          <w:rPr>
            <w:noProof/>
            <w:webHidden/>
          </w:rPr>
        </w:r>
        <w:r>
          <w:rPr>
            <w:noProof/>
            <w:webHidden/>
          </w:rPr>
          <w:fldChar w:fldCharType="separate"/>
        </w:r>
        <w:r>
          <w:rPr>
            <w:noProof/>
            <w:webHidden/>
          </w:rPr>
          <w:t>35</w:t>
        </w:r>
        <w:r>
          <w:rPr>
            <w:noProof/>
            <w:webHidden/>
          </w:rPr>
          <w:fldChar w:fldCharType="end"/>
        </w:r>
      </w:hyperlink>
    </w:p>
    <w:p w:rsidR="00B66893" w:rsidRPr="004F367A" w:rsidRDefault="00B66893">
      <w:pPr>
        <w:pStyle w:val="33"/>
        <w:tabs>
          <w:tab w:val="right" w:leader="dot" w:pos="9627"/>
        </w:tabs>
        <w:rPr>
          <w:i w:val="0"/>
          <w:iCs w:val="0"/>
          <w:noProof/>
          <w:sz w:val="22"/>
          <w:szCs w:val="22"/>
        </w:rPr>
      </w:pPr>
      <w:hyperlink w:anchor="_Toc426452104" w:history="1">
        <w:r w:rsidRPr="00684F00">
          <w:rPr>
            <w:rStyle w:val="a8"/>
            <w:b/>
            <w:noProof/>
          </w:rPr>
          <w:t>6.3.1. Форма коммерческого предложения (Форма 3)</w:t>
        </w:r>
        <w:r>
          <w:rPr>
            <w:noProof/>
            <w:webHidden/>
          </w:rPr>
          <w:tab/>
        </w:r>
        <w:r>
          <w:rPr>
            <w:noProof/>
            <w:webHidden/>
          </w:rPr>
          <w:fldChar w:fldCharType="begin"/>
        </w:r>
        <w:r>
          <w:rPr>
            <w:noProof/>
            <w:webHidden/>
          </w:rPr>
          <w:instrText xml:space="preserve"> PAGEREF _Toc426452104 \h </w:instrText>
        </w:r>
        <w:r>
          <w:rPr>
            <w:noProof/>
            <w:webHidden/>
          </w:rPr>
        </w:r>
        <w:r>
          <w:rPr>
            <w:noProof/>
            <w:webHidden/>
          </w:rPr>
          <w:fldChar w:fldCharType="separate"/>
        </w:r>
        <w:r>
          <w:rPr>
            <w:noProof/>
            <w:webHidden/>
          </w:rPr>
          <w:t>35</w:t>
        </w:r>
        <w:r>
          <w:rPr>
            <w:noProof/>
            <w:webHidden/>
          </w:rPr>
          <w:fldChar w:fldCharType="end"/>
        </w:r>
      </w:hyperlink>
    </w:p>
    <w:p w:rsidR="00B66893" w:rsidRPr="004F367A" w:rsidRDefault="00B66893">
      <w:pPr>
        <w:pStyle w:val="33"/>
        <w:tabs>
          <w:tab w:val="right" w:leader="dot" w:pos="9627"/>
        </w:tabs>
        <w:rPr>
          <w:i w:val="0"/>
          <w:iCs w:val="0"/>
          <w:noProof/>
          <w:sz w:val="22"/>
          <w:szCs w:val="22"/>
        </w:rPr>
      </w:pPr>
      <w:hyperlink w:anchor="_Toc426452105" w:history="1">
        <w:r w:rsidRPr="00684F00">
          <w:rPr>
            <w:rStyle w:val="a8"/>
            <w:b/>
            <w:noProof/>
          </w:rPr>
          <w:t>6.3.2. Инструкции по подготовке формы:</w:t>
        </w:r>
        <w:r>
          <w:rPr>
            <w:noProof/>
            <w:webHidden/>
          </w:rPr>
          <w:tab/>
        </w:r>
        <w:r>
          <w:rPr>
            <w:noProof/>
            <w:webHidden/>
          </w:rPr>
          <w:fldChar w:fldCharType="begin"/>
        </w:r>
        <w:r>
          <w:rPr>
            <w:noProof/>
            <w:webHidden/>
          </w:rPr>
          <w:instrText xml:space="preserve"> PAGEREF _Toc426452105 \h </w:instrText>
        </w:r>
        <w:r>
          <w:rPr>
            <w:noProof/>
            <w:webHidden/>
          </w:rPr>
        </w:r>
        <w:r>
          <w:rPr>
            <w:noProof/>
            <w:webHidden/>
          </w:rPr>
          <w:fldChar w:fldCharType="separate"/>
        </w:r>
        <w:r>
          <w:rPr>
            <w:noProof/>
            <w:webHidden/>
          </w:rPr>
          <w:t>35</w:t>
        </w:r>
        <w:r>
          <w:rPr>
            <w:noProof/>
            <w:webHidden/>
          </w:rPr>
          <w:fldChar w:fldCharType="end"/>
        </w:r>
      </w:hyperlink>
    </w:p>
    <w:p w:rsidR="00B66893" w:rsidRPr="004F367A" w:rsidRDefault="00B66893">
      <w:pPr>
        <w:pStyle w:val="22"/>
        <w:tabs>
          <w:tab w:val="right" w:leader="dot" w:pos="9627"/>
        </w:tabs>
        <w:rPr>
          <w:smallCaps w:val="0"/>
          <w:noProof/>
          <w:sz w:val="22"/>
          <w:szCs w:val="22"/>
        </w:rPr>
      </w:pPr>
      <w:hyperlink w:anchor="_Toc426452106" w:history="1">
        <w:r w:rsidRPr="00684F00">
          <w:rPr>
            <w:rStyle w:val="a8"/>
            <w:noProof/>
          </w:rPr>
          <w:t>6.4 Декларация соответствия Участника Запроса предложений</w:t>
        </w:r>
        <w:r>
          <w:rPr>
            <w:noProof/>
            <w:webHidden/>
          </w:rPr>
          <w:tab/>
        </w:r>
        <w:r>
          <w:rPr>
            <w:noProof/>
            <w:webHidden/>
          </w:rPr>
          <w:fldChar w:fldCharType="begin"/>
        </w:r>
        <w:r>
          <w:rPr>
            <w:noProof/>
            <w:webHidden/>
          </w:rPr>
          <w:instrText xml:space="preserve"> PAGEREF _Toc426452106 \h </w:instrText>
        </w:r>
        <w:r>
          <w:rPr>
            <w:noProof/>
            <w:webHidden/>
          </w:rPr>
        </w:r>
        <w:r>
          <w:rPr>
            <w:noProof/>
            <w:webHidden/>
          </w:rPr>
          <w:fldChar w:fldCharType="separate"/>
        </w:r>
        <w:r>
          <w:rPr>
            <w:noProof/>
            <w:webHidden/>
          </w:rPr>
          <w:t>36</w:t>
        </w:r>
        <w:r>
          <w:rPr>
            <w:noProof/>
            <w:webHidden/>
          </w:rPr>
          <w:fldChar w:fldCharType="end"/>
        </w:r>
      </w:hyperlink>
    </w:p>
    <w:p w:rsidR="00B66893" w:rsidRPr="004F367A" w:rsidRDefault="00B66893">
      <w:pPr>
        <w:pStyle w:val="33"/>
        <w:tabs>
          <w:tab w:val="right" w:leader="dot" w:pos="9627"/>
        </w:tabs>
        <w:rPr>
          <w:i w:val="0"/>
          <w:iCs w:val="0"/>
          <w:noProof/>
          <w:sz w:val="22"/>
          <w:szCs w:val="22"/>
        </w:rPr>
      </w:pPr>
      <w:hyperlink w:anchor="_Toc426452107" w:history="1">
        <w:r w:rsidRPr="00684F00">
          <w:rPr>
            <w:rStyle w:val="a8"/>
            <w:b/>
            <w:noProof/>
          </w:rPr>
          <w:t>6.</w:t>
        </w:r>
        <w:r w:rsidRPr="00684F00">
          <w:rPr>
            <w:rStyle w:val="a8"/>
            <w:noProof/>
          </w:rPr>
          <w:t>4.1 Форма декларации соответствия (Форма 4)</w:t>
        </w:r>
        <w:r>
          <w:rPr>
            <w:noProof/>
            <w:webHidden/>
          </w:rPr>
          <w:tab/>
        </w:r>
        <w:r>
          <w:rPr>
            <w:noProof/>
            <w:webHidden/>
          </w:rPr>
          <w:fldChar w:fldCharType="begin"/>
        </w:r>
        <w:r>
          <w:rPr>
            <w:noProof/>
            <w:webHidden/>
          </w:rPr>
          <w:instrText xml:space="preserve"> PAGEREF _Toc426452107 \h </w:instrText>
        </w:r>
        <w:r>
          <w:rPr>
            <w:noProof/>
            <w:webHidden/>
          </w:rPr>
        </w:r>
        <w:r>
          <w:rPr>
            <w:noProof/>
            <w:webHidden/>
          </w:rPr>
          <w:fldChar w:fldCharType="separate"/>
        </w:r>
        <w:r>
          <w:rPr>
            <w:noProof/>
            <w:webHidden/>
          </w:rPr>
          <w:t>36</w:t>
        </w:r>
        <w:r>
          <w:rPr>
            <w:noProof/>
            <w:webHidden/>
          </w:rPr>
          <w:fldChar w:fldCharType="end"/>
        </w:r>
      </w:hyperlink>
    </w:p>
    <w:p w:rsidR="00B66893" w:rsidRPr="004F367A" w:rsidRDefault="00B66893">
      <w:pPr>
        <w:pStyle w:val="33"/>
        <w:tabs>
          <w:tab w:val="right" w:leader="dot" w:pos="9627"/>
        </w:tabs>
        <w:rPr>
          <w:i w:val="0"/>
          <w:iCs w:val="0"/>
          <w:noProof/>
          <w:sz w:val="22"/>
          <w:szCs w:val="22"/>
        </w:rPr>
      </w:pPr>
      <w:hyperlink w:anchor="_Toc426452108" w:history="1">
        <w:r w:rsidRPr="00684F00">
          <w:rPr>
            <w:rStyle w:val="a8"/>
            <w:b/>
            <w:noProof/>
          </w:rPr>
          <w:t>6.</w:t>
        </w:r>
        <w:r w:rsidRPr="00684F00">
          <w:rPr>
            <w:rStyle w:val="a8"/>
            <w:noProof/>
          </w:rPr>
          <w:t>4</w:t>
        </w:r>
        <w:r w:rsidRPr="00684F00">
          <w:rPr>
            <w:rStyle w:val="a8"/>
            <w:b/>
            <w:noProof/>
          </w:rPr>
          <w:t>.2. Инструкции по подготовке формы</w:t>
        </w:r>
        <w:r>
          <w:rPr>
            <w:noProof/>
            <w:webHidden/>
          </w:rPr>
          <w:tab/>
        </w:r>
        <w:r>
          <w:rPr>
            <w:noProof/>
            <w:webHidden/>
          </w:rPr>
          <w:fldChar w:fldCharType="begin"/>
        </w:r>
        <w:r>
          <w:rPr>
            <w:noProof/>
            <w:webHidden/>
          </w:rPr>
          <w:instrText xml:space="preserve"> PAGEREF _Toc426452108 \h </w:instrText>
        </w:r>
        <w:r>
          <w:rPr>
            <w:noProof/>
            <w:webHidden/>
          </w:rPr>
        </w:r>
        <w:r>
          <w:rPr>
            <w:noProof/>
            <w:webHidden/>
          </w:rPr>
          <w:fldChar w:fldCharType="separate"/>
        </w:r>
        <w:r>
          <w:rPr>
            <w:noProof/>
            <w:webHidden/>
          </w:rPr>
          <w:t>36</w:t>
        </w:r>
        <w:r>
          <w:rPr>
            <w:noProof/>
            <w:webHidden/>
          </w:rPr>
          <w:fldChar w:fldCharType="end"/>
        </w:r>
      </w:hyperlink>
    </w:p>
    <w:p w:rsidR="00B66893" w:rsidRPr="004F367A" w:rsidRDefault="00B66893">
      <w:pPr>
        <w:pStyle w:val="22"/>
        <w:tabs>
          <w:tab w:val="right" w:leader="dot" w:pos="9627"/>
        </w:tabs>
        <w:rPr>
          <w:smallCaps w:val="0"/>
          <w:noProof/>
          <w:sz w:val="22"/>
          <w:szCs w:val="22"/>
        </w:rPr>
      </w:pPr>
      <w:hyperlink w:anchor="_Toc426452109" w:history="1">
        <w:r w:rsidRPr="00684F00">
          <w:rPr>
            <w:rStyle w:val="a8"/>
            <w:noProof/>
          </w:rPr>
          <w:t>6.5 Анкета</w:t>
        </w:r>
        <w:r>
          <w:rPr>
            <w:noProof/>
            <w:webHidden/>
          </w:rPr>
          <w:tab/>
        </w:r>
        <w:r>
          <w:rPr>
            <w:noProof/>
            <w:webHidden/>
          </w:rPr>
          <w:fldChar w:fldCharType="begin"/>
        </w:r>
        <w:r>
          <w:rPr>
            <w:noProof/>
            <w:webHidden/>
          </w:rPr>
          <w:instrText xml:space="preserve"> PAGEREF _Toc426452109 \h </w:instrText>
        </w:r>
        <w:r>
          <w:rPr>
            <w:noProof/>
            <w:webHidden/>
          </w:rPr>
        </w:r>
        <w:r>
          <w:rPr>
            <w:noProof/>
            <w:webHidden/>
          </w:rPr>
          <w:fldChar w:fldCharType="separate"/>
        </w:r>
        <w:r>
          <w:rPr>
            <w:noProof/>
            <w:webHidden/>
          </w:rPr>
          <w:t>37</w:t>
        </w:r>
        <w:r>
          <w:rPr>
            <w:noProof/>
            <w:webHidden/>
          </w:rPr>
          <w:fldChar w:fldCharType="end"/>
        </w:r>
      </w:hyperlink>
    </w:p>
    <w:p w:rsidR="00B66893" w:rsidRPr="004F367A" w:rsidRDefault="00B66893">
      <w:pPr>
        <w:pStyle w:val="33"/>
        <w:tabs>
          <w:tab w:val="right" w:leader="dot" w:pos="9627"/>
        </w:tabs>
        <w:rPr>
          <w:i w:val="0"/>
          <w:iCs w:val="0"/>
          <w:noProof/>
          <w:sz w:val="22"/>
          <w:szCs w:val="22"/>
        </w:rPr>
      </w:pPr>
      <w:hyperlink w:anchor="_Toc426452110" w:history="1">
        <w:r w:rsidRPr="00684F00">
          <w:rPr>
            <w:rStyle w:val="a8"/>
            <w:b/>
            <w:noProof/>
          </w:rPr>
          <w:t>6.</w:t>
        </w:r>
        <w:r w:rsidRPr="00684F00">
          <w:rPr>
            <w:rStyle w:val="a8"/>
            <w:noProof/>
          </w:rPr>
          <w:t>5</w:t>
        </w:r>
        <w:r w:rsidRPr="00684F00">
          <w:rPr>
            <w:rStyle w:val="a8"/>
            <w:b/>
            <w:noProof/>
          </w:rPr>
          <w:t xml:space="preserve">.1. Форма </w:t>
        </w:r>
        <w:r w:rsidRPr="00684F00">
          <w:rPr>
            <w:rStyle w:val="a8"/>
            <w:noProof/>
          </w:rPr>
          <w:t>Анкеты Участника</w:t>
        </w:r>
        <w:r w:rsidRPr="00684F00">
          <w:rPr>
            <w:rStyle w:val="a8"/>
            <w:b/>
            <w:noProof/>
          </w:rPr>
          <w:t xml:space="preserve"> (Форма </w:t>
        </w:r>
        <w:r w:rsidRPr="00684F00">
          <w:rPr>
            <w:rStyle w:val="a8"/>
            <w:noProof/>
          </w:rPr>
          <w:t>5</w:t>
        </w:r>
        <w:r w:rsidRPr="00684F00">
          <w:rPr>
            <w:rStyle w:val="a8"/>
            <w:b/>
            <w:noProof/>
          </w:rPr>
          <w:t>)</w:t>
        </w:r>
        <w:r>
          <w:rPr>
            <w:noProof/>
            <w:webHidden/>
          </w:rPr>
          <w:tab/>
        </w:r>
        <w:r>
          <w:rPr>
            <w:noProof/>
            <w:webHidden/>
          </w:rPr>
          <w:fldChar w:fldCharType="begin"/>
        </w:r>
        <w:r>
          <w:rPr>
            <w:noProof/>
            <w:webHidden/>
          </w:rPr>
          <w:instrText xml:space="preserve"> PAGEREF _Toc426452110 \h </w:instrText>
        </w:r>
        <w:r>
          <w:rPr>
            <w:noProof/>
            <w:webHidden/>
          </w:rPr>
        </w:r>
        <w:r>
          <w:rPr>
            <w:noProof/>
            <w:webHidden/>
          </w:rPr>
          <w:fldChar w:fldCharType="separate"/>
        </w:r>
        <w:r>
          <w:rPr>
            <w:noProof/>
            <w:webHidden/>
          </w:rPr>
          <w:t>37</w:t>
        </w:r>
        <w:r>
          <w:rPr>
            <w:noProof/>
            <w:webHidden/>
          </w:rPr>
          <w:fldChar w:fldCharType="end"/>
        </w:r>
      </w:hyperlink>
    </w:p>
    <w:p w:rsidR="00B66893" w:rsidRPr="004F367A" w:rsidRDefault="00B66893">
      <w:pPr>
        <w:pStyle w:val="33"/>
        <w:tabs>
          <w:tab w:val="right" w:leader="dot" w:pos="9627"/>
        </w:tabs>
        <w:rPr>
          <w:i w:val="0"/>
          <w:iCs w:val="0"/>
          <w:noProof/>
          <w:sz w:val="22"/>
          <w:szCs w:val="22"/>
        </w:rPr>
      </w:pPr>
      <w:hyperlink w:anchor="_Toc426452111" w:history="1">
        <w:r w:rsidRPr="00684F00">
          <w:rPr>
            <w:rStyle w:val="a8"/>
            <w:b/>
            <w:noProof/>
          </w:rPr>
          <w:t>6.</w:t>
        </w:r>
        <w:r w:rsidRPr="00684F00">
          <w:rPr>
            <w:rStyle w:val="a8"/>
            <w:noProof/>
          </w:rPr>
          <w:t>5.2</w:t>
        </w:r>
        <w:r w:rsidRPr="00684F00">
          <w:rPr>
            <w:rStyle w:val="a8"/>
            <w:b/>
            <w:noProof/>
          </w:rPr>
          <w:t>. Инструкция по подготовке формы</w:t>
        </w:r>
        <w:r>
          <w:rPr>
            <w:noProof/>
            <w:webHidden/>
          </w:rPr>
          <w:tab/>
        </w:r>
        <w:r>
          <w:rPr>
            <w:noProof/>
            <w:webHidden/>
          </w:rPr>
          <w:fldChar w:fldCharType="begin"/>
        </w:r>
        <w:r>
          <w:rPr>
            <w:noProof/>
            <w:webHidden/>
          </w:rPr>
          <w:instrText xml:space="preserve"> PAGEREF _Toc426452111 \h </w:instrText>
        </w:r>
        <w:r>
          <w:rPr>
            <w:noProof/>
            <w:webHidden/>
          </w:rPr>
        </w:r>
        <w:r>
          <w:rPr>
            <w:noProof/>
            <w:webHidden/>
          </w:rPr>
          <w:fldChar w:fldCharType="separate"/>
        </w:r>
        <w:r>
          <w:rPr>
            <w:noProof/>
            <w:webHidden/>
          </w:rPr>
          <w:t>38</w:t>
        </w:r>
        <w:r>
          <w:rPr>
            <w:noProof/>
            <w:webHidden/>
          </w:rPr>
          <w:fldChar w:fldCharType="end"/>
        </w:r>
      </w:hyperlink>
    </w:p>
    <w:p w:rsidR="00B66893" w:rsidRPr="004F367A" w:rsidRDefault="00B66893">
      <w:pPr>
        <w:pStyle w:val="22"/>
        <w:tabs>
          <w:tab w:val="right" w:leader="dot" w:pos="9627"/>
        </w:tabs>
        <w:rPr>
          <w:smallCaps w:val="0"/>
          <w:noProof/>
          <w:sz w:val="22"/>
          <w:szCs w:val="22"/>
        </w:rPr>
      </w:pPr>
      <w:hyperlink w:anchor="_Toc426452112" w:history="1">
        <w:r w:rsidRPr="00684F00">
          <w:rPr>
            <w:rStyle w:val="a8"/>
            <w:b/>
            <w:noProof/>
          </w:rPr>
          <w:t>6.6 Сведения о цепочке собственников Участника</w:t>
        </w:r>
        <w:r>
          <w:rPr>
            <w:noProof/>
            <w:webHidden/>
          </w:rPr>
          <w:tab/>
        </w:r>
        <w:r>
          <w:rPr>
            <w:noProof/>
            <w:webHidden/>
          </w:rPr>
          <w:fldChar w:fldCharType="begin"/>
        </w:r>
        <w:r>
          <w:rPr>
            <w:noProof/>
            <w:webHidden/>
          </w:rPr>
          <w:instrText xml:space="preserve"> PAGEREF _Toc426452112 \h </w:instrText>
        </w:r>
        <w:r>
          <w:rPr>
            <w:noProof/>
            <w:webHidden/>
          </w:rPr>
        </w:r>
        <w:r>
          <w:rPr>
            <w:noProof/>
            <w:webHidden/>
          </w:rPr>
          <w:fldChar w:fldCharType="separate"/>
        </w:r>
        <w:r>
          <w:rPr>
            <w:noProof/>
            <w:webHidden/>
          </w:rPr>
          <w:t>39</w:t>
        </w:r>
        <w:r>
          <w:rPr>
            <w:noProof/>
            <w:webHidden/>
          </w:rPr>
          <w:fldChar w:fldCharType="end"/>
        </w:r>
      </w:hyperlink>
    </w:p>
    <w:p w:rsidR="00B66893" w:rsidRPr="004F367A" w:rsidRDefault="00B66893">
      <w:pPr>
        <w:pStyle w:val="33"/>
        <w:tabs>
          <w:tab w:val="right" w:leader="dot" w:pos="9627"/>
        </w:tabs>
        <w:rPr>
          <w:i w:val="0"/>
          <w:iCs w:val="0"/>
          <w:noProof/>
          <w:sz w:val="22"/>
          <w:szCs w:val="22"/>
        </w:rPr>
      </w:pPr>
      <w:hyperlink w:anchor="_Toc426452113" w:history="1">
        <w:r w:rsidRPr="00684F00">
          <w:rPr>
            <w:rStyle w:val="a8"/>
            <w:b/>
            <w:noProof/>
          </w:rPr>
          <w:t>6.6.2. Инструкции по заполнению</w:t>
        </w:r>
        <w:r>
          <w:rPr>
            <w:noProof/>
            <w:webHidden/>
          </w:rPr>
          <w:tab/>
        </w:r>
        <w:r>
          <w:rPr>
            <w:noProof/>
            <w:webHidden/>
          </w:rPr>
          <w:fldChar w:fldCharType="begin"/>
        </w:r>
        <w:r>
          <w:rPr>
            <w:noProof/>
            <w:webHidden/>
          </w:rPr>
          <w:instrText xml:space="preserve"> PAGEREF _Toc426452113 \h </w:instrText>
        </w:r>
        <w:r>
          <w:rPr>
            <w:noProof/>
            <w:webHidden/>
          </w:rPr>
        </w:r>
        <w:r>
          <w:rPr>
            <w:noProof/>
            <w:webHidden/>
          </w:rPr>
          <w:fldChar w:fldCharType="separate"/>
        </w:r>
        <w:r>
          <w:rPr>
            <w:noProof/>
            <w:webHidden/>
          </w:rPr>
          <w:t>39</w:t>
        </w:r>
        <w:r>
          <w:rPr>
            <w:noProof/>
            <w:webHidden/>
          </w:rPr>
          <w:fldChar w:fldCharType="end"/>
        </w:r>
      </w:hyperlink>
    </w:p>
    <w:p w:rsidR="00B66893" w:rsidRPr="004F367A" w:rsidRDefault="00B66893">
      <w:pPr>
        <w:pStyle w:val="22"/>
        <w:tabs>
          <w:tab w:val="right" w:leader="dot" w:pos="9627"/>
        </w:tabs>
        <w:rPr>
          <w:smallCaps w:val="0"/>
          <w:noProof/>
          <w:sz w:val="22"/>
          <w:szCs w:val="22"/>
        </w:rPr>
      </w:pPr>
      <w:hyperlink w:anchor="_Toc426452114" w:history="1">
        <w:r w:rsidRPr="00684F00">
          <w:rPr>
            <w:rStyle w:val="a8"/>
            <w:noProof/>
          </w:rPr>
          <w:t>6.7 Опись документов</w:t>
        </w:r>
        <w:r>
          <w:rPr>
            <w:noProof/>
            <w:webHidden/>
          </w:rPr>
          <w:tab/>
        </w:r>
        <w:r>
          <w:rPr>
            <w:noProof/>
            <w:webHidden/>
          </w:rPr>
          <w:fldChar w:fldCharType="begin"/>
        </w:r>
        <w:r>
          <w:rPr>
            <w:noProof/>
            <w:webHidden/>
          </w:rPr>
          <w:instrText xml:space="preserve"> PAGEREF _Toc426452114 \h </w:instrText>
        </w:r>
        <w:r>
          <w:rPr>
            <w:noProof/>
            <w:webHidden/>
          </w:rPr>
        </w:r>
        <w:r>
          <w:rPr>
            <w:noProof/>
            <w:webHidden/>
          </w:rPr>
          <w:fldChar w:fldCharType="separate"/>
        </w:r>
        <w:r>
          <w:rPr>
            <w:noProof/>
            <w:webHidden/>
          </w:rPr>
          <w:t>41</w:t>
        </w:r>
        <w:r>
          <w:rPr>
            <w:noProof/>
            <w:webHidden/>
          </w:rPr>
          <w:fldChar w:fldCharType="end"/>
        </w:r>
      </w:hyperlink>
    </w:p>
    <w:p w:rsidR="00B66893" w:rsidRPr="004F367A" w:rsidRDefault="00B66893">
      <w:pPr>
        <w:pStyle w:val="33"/>
        <w:tabs>
          <w:tab w:val="right" w:leader="dot" w:pos="9627"/>
        </w:tabs>
        <w:rPr>
          <w:i w:val="0"/>
          <w:iCs w:val="0"/>
          <w:noProof/>
          <w:sz w:val="22"/>
          <w:szCs w:val="22"/>
        </w:rPr>
      </w:pPr>
      <w:hyperlink w:anchor="_Toc426452115" w:history="1">
        <w:r w:rsidRPr="00684F00">
          <w:rPr>
            <w:rStyle w:val="a8"/>
            <w:noProof/>
          </w:rPr>
          <w:t>6.7.1 Форма описи документов (Форма 7)</w:t>
        </w:r>
        <w:r>
          <w:rPr>
            <w:noProof/>
            <w:webHidden/>
          </w:rPr>
          <w:tab/>
        </w:r>
        <w:r>
          <w:rPr>
            <w:noProof/>
            <w:webHidden/>
          </w:rPr>
          <w:fldChar w:fldCharType="begin"/>
        </w:r>
        <w:r>
          <w:rPr>
            <w:noProof/>
            <w:webHidden/>
          </w:rPr>
          <w:instrText xml:space="preserve"> PAGEREF _Toc426452115 \h </w:instrText>
        </w:r>
        <w:r>
          <w:rPr>
            <w:noProof/>
            <w:webHidden/>
          </w:rPr>
        </w:r>
        <w:r>
          <w:rPr>
            <w:noProof/>
            <w:webHidden/>
          </w:rPr>
          <w:fldChar w:fldCharType="separate"/>
        </w:r>
        <w:r>
          <w:rPr>
            <w:noProof/>
            <w:webHidden/>
          </w:rPr>
          <w:t>41</w:t>
        </w:r>
        <w:r>
          <w:rPr>
            <w:noProof/>
            <w:webHidden/>
          </w:rPr>
          <w:fldChar w:fldCharType="end"/>
        </w:r>
      </w:hyperlink>
    </w:p>
    <w:p w:rsidR="00B66893" w:rsidRPr="004F367A" w:rsidRDefault="00B66893">
      <w:pPr>
        <w:pStyle w:val="33"/>
        <w:tabs>
          <w:tab w:val="right" w:leader="dot" w:pos="9627"/>
        </w:tabs>
        <w:rPr>
          <w:i w:val="0"/>
          <w:iCs w:val="0"/>
          <w:noProof/>
          <w:sz w:val="22"/>
          <w:szCs w:val="22"/>
        </w:rPr>
      </w:pPr>
      <w:hyperlink w:anchor="_Toc426452116" w:history="1">
        <w:r w:rsidRPr="00684F00">
          <w:rPr>
            <w:rStyle w:val="a8"/>
            <w:b/>
            <w:noProof/>
          </w:rPr>
          <w:t>6.</w:t>
        </w:r>
        <w:r w:rsidRPr="00684F00">
          <w:rPr>
            <w:rStyle w:val="a8"/>
            <w:noProof/>
          </w:rPr>
          <w:t>7</w:t>
        </w:r>
        <w:r w:rsidRPr="00684F00">
          <w:rPr>
            <w:rStyle w:val="a8"/>
            <w:b/>
            <w:noProof/>
          </w:rPr>
          <w:t>.2.Инструкции по заполнению</w:t>
        </w:r>
        <w:r>
          <w:rPr>
            <w:noProof/>
            <w:webHidden/>
          </w:rPr>
          <w:tab/>
        </w:r>
        <w:r>
          <w:rPr>
            <w:noProof/>
            <w:webHidden/>
          </w:rPr>
          <w:fldChar w:fldCharType="begin"/>
        </w:r>
        <w:r>
          <w:rPr>
            <w:noProof/>
            <w:webHidden/>
          </w:rPr>
          <w:instrText xml:space="preserve"> PAGEREF _Toc426452116 \h </w:instrText>
        </w:r>
        <w:r>
          <w:rPr>
            <w:noProof/>
            <w:webHidden/>
          </w:rPr>
        </w:r>
        <w:r>
          <w:rPr>
            <w:noProof/>
            <w:webHidden/>
          </w:rPr>
          <w:fldChar w:fldCharType="separate"/>
        </w:r>
        <w:r>
          <w:rPr>
            <w:noProof/>
            <w:webHidden/>
          </w:rPr>
          <w:t>41</w:t>
        </w:r>
        <w:r>
          <w:rPr>
            <w:noProof/>
            <w:webHidden/>
          </w:rPr>
          <w:fldChar w:fldCharType="end"/>
        </w:r>
      </w:hyperlink>
    </w:p>
    <w:p w:rsidR="00B66893" w:rsidRPr="004F367A" w:rsidRDefault="00B66893">
      <w:pPr>
        <w:pStyle w:val="22"/>
        <w:tabs>
          <w:tab w:val="right" w:leader="dot" w:pos="9627"/>
        </w:tabs>
        <w:rPr>
          <w:smallCaps w:val="0"/>
          <w:noProof/>
          <w:sz w:val="22"/>
          <w:szCs w:val="22"/>
        </w:rPr>
      </w:pPr>
      <w:hyperlink w:anchor="_Toc426452117" w:history="1">
        <w:r w:rsidRPr="00684F00">
          <w:rPr>
            <w:rStyle w:val="a8"/>
            <w:b/>
            <w:noProof/>
          </w:rPr>
          <w:t>6.8 Согласие физического лица  на обработку своих персональных данных</w:t>
        </w:r>
        <w:r>
          <w:rPr>
            <w:noProof/>
            <w:webHidden/>
          </w:rPr>
          <w:tab/>
        </w:r>
        <w:r>
          <w:rPr>
            <w:noProof/>
            <w:webHidden/>
          </w:rPr>
          <w:fldChar w:fldCharType="begin"/>
        </w:r>
        <w:r>
          <w:rPr>
            <w:noProof/>
            <w:webHidden/>
          </w:rPr>
          <w:instrText xml:space="preserve"> PAGEREF _Toc426452117 \h </w:instrText>
        </w:r>
        <w:r>
          <w:rPr>
            <w:noProof/>
            <w:webHidden/>
          </w:rPr>
        </w:r>
        <w:r>
          <w:rPr>
            <w:noProof/>
            <w:webHidden/>
          </w:rPr>
          <w:fldChar w:fldCharType="separate"/>
        </w:r>
        <w:r>
          <w:rPr>
            <w:noProof/>
            <w:webHidden/>
          </w:rPr>
          <w:t>43</w:t>
        </w:r>
        <w:r>
          <w:rPr>
            <w:noProof/>
            <w:webHidden/>
          </w:rPr>
          <w:fldChar w:fldCharType="end"/>
        </w:r>
      </w:hyperlink>
    </w:p>
    <w:p w:rsidR="00B66893" w:rsidRPr="004F367A" w:rsidRDefault="00B66893">
      <w:pPr>
        <w:pStyle w:val="33"/>
        <w:tabs>
          <w:tab w:val="right" w:leader="dot" w:pos="9627"/>
        </w:tabs>
        <w:rPr>
          <w:i w:val="0"/>
          <w:iCs w:val="0"/>
          <w:noProof/>
          <w:sz w:val="22"/>
          <w:szCs w:val="22"/>
        </w:rPr>
      </w:pPr>
      <w:hyperlink w:anchor="_Toc426452118" w:history="1">
        <w:r w:rsidRPr="00684F00">
          <w:rPr>
            <w:rStyle w:val="a8"/>
            <w:noProof/>
          </w:rPr>
          <w:t>6.8.1 Форма справки Согласие физического лица  на обработку своих персональных данных (Форма 8)</w:t>
        </w:r>
        <w:r>
          <w:rPr>
            <w:noProof/>
            <w:webHidden/>
          </w:rPr>
          <w:tab/>
        </w:r>
        <w:r>
          <w:rPr>
            <w:noProof/>
            <w:webHidden/>
          </w:rPr>
          <w:fldChar w:fldCharType="begin"/>
        </w:r>
        <w:r>
          <w:rPr>
            <w:noProof/>
            <w:webHidden/>
          </w:rPr>
          <w:instrText xml:space="preserve"> PAGEREF _Toc426452118 \h </w:instrText>
        </w:r>
        <w:r>
          <w:rPr>
            <w:noProof/>
            <w:webHidden/>
          </w:rPr>
        </w:r>
        <w:r>
          <w:rPr>
            <w:noProof/>
            <w:webHidden/>
          </w:rPr>
          <w:fldChar w:fldCharType="separate"/>
        </w:r>
        <w:r>
          <w:rPr>
            <w:noProof/>
            <w:webHidden/>
          </w:rPr>
          <w:t>43</w:t>
        </w:r>
        <w:r>
          <w:rPr>
            <w:noProof/>
            <w:webHidden/>
          </w:rPr>
          <w:fldChar w:fldCharType="end"/>
        </w:r>
      </w:hyperlink>
    </w:p>
    <w:p w:rsidR="00B66893" w:rsidRPr="004F367A" w:rsidRDefault="00B66893">
      <w:pPr>
        <w:pStyle w:val="33"/>
        <w:tabs>
          <w:tab w:val="right" w:leader="dot" w:pos="9627"/>
        </w:tabs>
        <w:rPr>
          <w:i w:val="0"/>
          <w:iCs w:val="0"/>
          <w:noProof/>
          <w:sz w:val="22"/>
          <w:szCs w:val="22"/>
        </w:rPr>
      </w:pPr>
      <w:hyperlink w:anchor="_Toc426452119" w:history="1">
        <w:r w:rsidRPr="00684F00">
          <w:rPr>
            <w:rStyle w:val="a8"/>
            <w:noProof/>
          </w:rPr>
          <w:t>6.8.2 Инструкции по заполнению</w:t>
        </w:r>
        <w:r>
          <w:rPr>
            <w:noProof/>
            <w:webHidden/>
          </w:rPr>
          <w:tab/>
        </w:r>
        <w:r>
          <w:rPr>
            <w:noProof/>
            <w:webHidden/>
          </w:rPr>
          <w:fldChar w:fldCharType="begin"/>
        </w:r>
        <w:r>
          <w:rPr>
            <w:noProof/>
            <w:webHidden/>
          </w:rPr>
          <w:instrText xml:space="preserve"> PAGEREF _Toc426452119 \h </w:instrText>
        </w:r>
        <w:r>
          <w:rPr>
            <w:noProof/>
            <w:webHidden/>
          </w:rPr>
        </w:r>
        <w:r>
          <w:rPr>
            <w:noProof/>
            <w:webHidden/>
          </w:rPr>
          <w:fldChar w:fldCharType="separate"/>
        </w:r>
        <w:r>
          <w:rPr>
            <w:noProof/>
            <w:webHidden/>
          </w:rPr>
          <w:t>43</w:t>
        </w:r>
        <w:r>
          <w:rPr>
            <w:noProof/>
            <w:webHidden/>
          </w:rPr>
          <w:fldChar w:fldCharType="end"/>
        </w:r>
      </w:hyperlink>
    </w:p>
    <w:p w:rsidR="00B66893" w:rsidRPr="00CD7BF7" w:rsidRDefault="00B66893" w:rsidP="00CD7BF7"/>
    <w:p w:rsidR="00B66893" w:rsidRPr="00CD7BF7" w:rsidRDefault="00B66893" w:rsidP="00CD7BF7"/>
    <w:p w:rsidR="00B66893" w:rsidRPr="005E6BC0" w:rsidRDefault="00B66893" w:rsidP="005E6BC0">
      <w:pPr>
        <w:pStyle w:val="16"/>
        <w:jc w:val="center"/>
        <w:rPr>
          <w:lang w:val="ru-RU"/>
        </w:rPr>
      </w:pPr>
      <w:r w:rsidRPr="005E6BC0">
        <w:rPr>
          <w:lang w:val="ru-RU"/>
        </w:rPr>
        <w:t>ТЕРМИНЫ И ОПРЕДЕЛЕНИЯ</w:t>
      </w:r>
    </w:p>
    <w:p w:rsidR="00B66893" w:rsidRPr="00CD7BF7" w:rsidRDefault="00B66893" w:rsidP="007F5992">
      <w:pPr>
        <w:tabs>
          <w:tab w:val="left" w:pos="0"/>
        </w:tabs>
        <w:ind w:firstLine="561"/>
        <w:jc w:val="both"/>
      </w:pPr>
      <w:r w:rsidRPr="00CD7BF7">
        <w:rPr>
          <w:b/>
        </w:rPr>
        <w:t>Документация о Запросе предложений</w:t>
      </w:r>
      <w:r w:rsidRPr="00CD7BF7">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Запросе предложений  Участником размещения заказа, а также об условиях заключаемого по результатам закупки договора.</w:t>
      </w:r>
    </w:p>
    <w:p w:rsidR="00B66893" w:rsidRPr="00CD7BF7" w:rsidRDefault="00B66893" w:rsidP="007F5992">
      <w:pPr>
        <w:tabs>
          <w:tab w:val="left" w:pos="0"/>
        </w:tabs>
        <w:ind w:firstLine="561"/>
        <w:jc w:val="both"/>
      </w:pPr>
      <w:r w:rsidRPr="00CD7BF7">
        <w:rPr>
          <w:b/>
        </w:rPr>
        <w:t>Заказчик</w:t>
      </w:r>
      <w:r w:rsidRPr="00CD7BF7">
        <w:t xml:space="preserve"> — юридическое лицо, указанное в п.3.1 Документации, в интересах и за счет которого Организатор осуществляет организацию и проведение Запроса предложений.</w:t>
      </w:r>
    </w:p>
    <w:p w:rsidR="00B66893" w:rsidRPr="007F5992" w:rsidRDefault="00B66893" w:rsidP="007F5992">
      <w:pPr>
        <w:tabs>
          <w:tab w:val="left" w:pos="0"/>
        </w:tabs>
        <w:ind w:firstLine="561"/>
        <w:jc w:val="both"/>
        <w:rPr>
          <w:b/>
        </w:rPr>
      </w:pPr>
      <w:r w:rsidRPr="00CD7BF7">
        <w:rPr>
          <w:b/>
        </w:rPr>
        <w:t xml:space="preserve">Запрос </w:t>
      </w:r>
      <w:r w:rsidRPr="007F5992">
        <w:rPr>
          <w:b/>
          <w:color w:val="000000"/>
        </w:rPr>
        <w:t xml:space="preserve">предложений </w:t>
      </w:r>
      <w:r w:rsidRPr="00CD7BF7">
        <w:rPr>
          <w:color w:val="000000"/>
        </w:rPr>
        <w:t xml:space="preserve">(далее по тексту – Закупка) </w:t>
      </w:r>
      <w:r w:rsidRPr="007F5992">
        <w:rPr>
          <w:b/>
          <w:color w:val="000000"/>
        </w:rPr>
        <w:t>—</w:t>
      </w:r>
      <w:r w:rsidRPr="007F5992">
        <w:rPr>
          <w:b/>
        </w:rPr>
        <w:t xml:space="preserve"> </w:t>
      </w:r>
      <w:r w:rsidRPr="00CD7BF7">
        <w:t xml:space="preserve">закупка, не являющаяся торгами (конкурсом, аукционом) в соответствии со </w:t>
      </w:r>
      <w:hyperlink r:id="rId12" w:history="1">
        <w:r w:rsidRPr="00AF73BF">
          <w:t>статьями 447-449</w:t>
        </w:r>
      </w:hyperlink>
      <w:r w:rsidRPr="00CD7BF7">
        <w:t xml:space="preserve"> или публичным конкурсом в соответствии со </w:t>
      </w:r>
      <w:hyperlink r:id="rId13" w:history="1">
        <w:r w:rsidRPr="00AF73BF">
          <w:t>статьями 1057-1061</w:t>
        </w:r>
      </w:hyperlink>
      <w:r w:rsidRPr="00CD7BF7">
        <w:t xml:space="preserve">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 Наилучшей признается Заявка на участие в Запросе предложений, содержащая лучшие условия </w:t>
      </w:r>
      <w:r w:rsidRPr="00B510B6">
        <w:t>поставки товаров</w:t>
      </w:r>
      <w:r w:rsidRPr="00CD7BF7">
        <w:t>, представленная Участником, наиболее полно соответствующим требованиям Документации о Запросе предложений.</w:t>
      </w:r>
    </w:p>
    <w:p w:rsidR="00B66893" w:rsidRPr="00CD7BF7" w:rsidRDefault="00B66893" w:rsidP="007F5992">
      <w:pPr>
        <w:tabs>
          <w:tab w:val="left" w:pos="0"/>
        </w:tabs>
        <w:ind w:firstLine="561"/>
        <w:jc w:val="both"/>
      </w:pPr>
      <w:r w:rsidRPr="00CD7BF7">
        <w:rPr>
          <w:b/>
        </w:rPr>
        <w:t xml:space="preserve">Заявка на участие в Запросе предложений </w:t>
      </w:r>
      <w:r w:rsidRPr="00CD7BF7">
        <w:t>(далее по тексту – «Заявка») — комплект документов, содержащий предложение Участника Запроса предложений, направленный Организатору Запроса предложений по форме и в порядке, которые установлены Документацией о Запросе предложений.</w:t>
      </w:r>
    </w:p>
    <w:p w:rsidR="00B66893" w:rsidRPr="007F5992" w:rsidRDefault="00B66893" w:rsidP="007F5992">
      <w:pPr>
        <w:tabs>
          <w:tab w:val="left" w:pos="0"/>
        </w:tabs>
        <w:ind w:firstLine="561"/>
        <w:jc w:val="both"/>
        <w:rPr>
          <w:color w:val="000000"/>
        </w:rPr>
      </w:pPr>
      <w:r w:rsidRPr="00CD7BF7">
        <w:rPr>
          <w:b/>
        </w:rPr>
        <w:t>Извещение о проведении Запроса предложений</w:t>
      </w:r>
      <w:r w:rsidRPr="007F5992">
        <w:rPr>
          <w:b/>
        </w:rPr>
        <w:t xml:space="preserve"> </w:t>
      </w:r>
      <w:r w:rsidRPr="00CD7BF7">
        <w:t xml:space="preserve">(далее по тексту – «Извещение») – объявление (уведомление) о </w:t>
      </w:r>
      <w:r w:rsidRPr="007F5992">
        <w:rPr>
          <w:color w:val="000000"/>
        </w:rPr>
        <w:t>проведении Запроса предложений и его существенных условиях, опубликованное в установленном порядке в соответствии с п. 2.1.1</w:t>
      </w:r>
      <w:r w:rsidRPr="00CD7BF7">
        <w:rPr>
          <w:color w:val="000000"/>
        </w:rPr>
        <w:t xml:space="preserve"> настоящей Документации</w:t>
      </w:r>
      <w:r w:rsidRPr="007F5992">
        <w:rPr>
          <w:color w:val="000000"/>
        </w:rPr>
        <w:t>.</w:t>
      </w:r>
    </w:p>
    <w:p w:rsidR="00B66893" w:rsidRPr="007F5992" w:rsidRDefault="00B66893" w:rsidP="007F5992">
      <w:pPr>
        <w:tabs>
          <w:tab w:val="left" w:pos="0"/>
        </w:tabs>
        <w:ind w:firstLine="561"/>
        <w:jc w:val="both"/>
        <w:rPr>
          <w:color w:val="000000"/>
        </w:rPr>
      </w:pPr>
      <w:r w:rsidRPr="007F5992">
        <w:rPr>
          <w:b/>
          <w:color w:val="000000"/>
        </w:rPr>
        <w:t>Комиссия по подведению итогов Запросов предложений</w:t>
      </w:r>
      <w:r w:rsidRPr="007F5992">
        <w:rPr>
          <w:color w:val="000000"/>
        </w:rPr>
        <w:t xml:space="preserve"> (далее по тексту - «Комиссия</w:t>
      </w:r>
      <w:r w:rsidRPr="00CD7BF7">
        <w:rPr>
          <w:bCs/>
          <w:color w:val="000000"/>
        </w:rPr>
        <w:t xml:space="preserve">») </w:t>
      </w:r>
      <w:r w:rsidRPr="00CD7BF7">
        <w:rPr>
          <w:color w:val="000000"/>
        </w:rPr>
        <w:t>-</w:t>
      </w:r>
      <w:r w:rsidRPr="007F5992">
        <w:rPr>
          <w:color w:val="000000"/>
        </w:rPr>
        <w:t xml:space="preserve"> коллегиальный орган, создаваемый Организатором </w:t>
      </w:r>
      <w:r w:rsidRPr="00CD7BF7">
        <w:rPr>
          <w:color w:val="000000"/>
        </w:rPr>
        <w:t>Запроса предложений</w:t>
      </w:r>
      <w:r w:rsidRPr="007F5992">
        <w:rPr>
          <w:color w:val="000000"/>
        </w:rPr>
        <w:t xml:space="preserve">, для принятия решений по подведению итогов </w:t>
      </w:r>
      <w:r w:rsidRPr="00CD7BF7">
        <w:rPr>
          <w:color w:val="000000"/>
        </w:rPr>
        <w:t>Запроса предложений</w:t>
      </w:r>
      <w:r w:rsidRPr="007F5992">
        <w:rPr>
          <w:color w:val="000000"/>
        </w:rPr>
        <w:t xml:space="preserve">, в том числе решений по подведению итогов отдельных этапов и процедур </w:t>
      </w:r>
      <w:r w:rsidRPr="00CD7BF7">
        <w:rPr>
          <w:color w:val="000000"/>
        </w:rPr>
        <w:t>Запроса предложений</w:t>
      </w:r>
      <w:r w:rsidRPr="007F5992">
        <w:rPr>
          <w:color w:val="000000"/>
        </w:rPr>
        <w:t>.</w:t>
      </w:r>
    </w:p>
    <w:p w:rsidR="00B66893" w:rsidRPr="007F5992" w:rsidRDefault="00B66893" w:rsidP="007F5992">
      <w:pPr>
        <w:tabs>
          <w:tab w:val="left" w:pos="0"/>
        </w:tabs>
        <w:ind w:firstLine="561"/>
        <w:jc w:val="both"/>
        <w:rPr>
          <w:color w:val="000000"/>
        </w:rPr>
      </w:pPr>
      <w:r w:rsidRPr="007F5992">
        <w:rPr>
          <w:b/>
          <w:color w:val="000000"/>
        </w:rPr>
        <w:t>Лот</w:t>
      </w:r>
      <w:r w:rsidRPr="007F5992">
        <w:rPr>
          <w:color w:val="000000"/>
        </w:rPr>
        <w:t xml:space="preserve"> — часть </w:t>
      </w:r>
      <w:r w:rsidRPr="00B510B6">
        <w:t>закупаемой Продукции, выделенная</w:t>
      </w:r>
      <w:r w:rsidRPr="007F5992">
        <w:rPr>
          <w:color w:val="000000"/>
        </w:rPr>
        <w:t xml:space="preserve"> по определенным критериям, на </w:t>
      </w:r>
      <w:r w:rsidRPr="00B510B6">
        <w:t>которую</w:t>
      </w:r>
      <w:r w:rsidRPr="007F5992">
        <w:rPr>
          <w:color w:val="000000"/>
        </w:rPr>
        <w:t xml:space="preserve">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w:t>
      </w:r>
      <w:r w:rsidRPr="00CD7BF7">
        <w:rPr>
          <w:color w:val="000000"/>
        </w:rPr>
        <w:t>Запроса предложений</w:t>
      </w:r>
      <w:r w:rsidRPr="007F5992">
        <w:rPr>
          <w:color w:val="000000"/>
        </w:rPr>
        <w:t>.</w:t>
      </w:r>
    </w:p>
    <w:p w:rsidR="00B66893" w:rsidRPr="007F5992" w:rsidRDefault="00B66893" w:rsidP="007F5992">
      <w:pPr>
        <w:tabs>
          <w:tab w:val="left" w:pos="0"/>
        </w:tabs>
        <w:ind w:firstLine="561"/>
        <w:jc w:val="both"/>
        <w:rPr>
          <w:color w:val="000000"/>
        </w:rPr>
      </w:pPr>
      <w:r w:rsidRPr="007F5992">
        <w:rPr>
          <w:b/>
          <w:color w:val="000000"/>
        </w:rPr>
        <w:t>Наилучшая Заявка</w:t>
      </w:r>
      <w:r w:rsidRPr="007F5992">
        <w:rPr>
          <w:color w:val="000000"/>
        </w:rPr>
        <w:t xml:space="preserve"> - Заявка на участие в Запросе предложений, содержащая наилучшие условия </w:t>
      </w:r>
      <w:r w:rsidRPr="00B510B6">
        <w:t>поставки Продукции</w:t>
      </w:r>
      <w:r w:rsidRPr="007F5992">
        <w:rPr>
          <w:color w:val="000000"/>
        </w:rPr>
        <w:t xml:space="preserve"> и признанная таковой решением Комиссии.</w:t>
      </w:r>
    </w:p>
    <w:p w:rsidR="00B66893" w:rsidRPr="007F5992" w:rsidRDefault="00B66893" w:rsidP="007F5992">
      <w:pPr>
        <w:tabs>
          <w:tab w:val="left" w:pos="0"/>
        </w:tabs>
        <w:ind w:firstLine="561"/>
        <w:jc w:val="both"/>
        <w:rPr>
          <w:color w:val="000000"/>
        </w:rPr>
      </w:pPr>
      <w:r w:rsidRPr="007F5992">
        <w:rPr>
          <w:b/>
          <w:color w:val="000000"/>
        </w:rPr>
        <w:t xml:space="preserve">Начальная (максимальная) цена - </w:t>
      </w:r>
      <w:r w:rsidRPr="007F5992">
        <w:rPr>
          <w:color w:val="000000"/>
        </w:rPr>
        <w:t xml:space="preserve">предельная цена </w:t>
      </w:r>
      <w:r w:rsidRPr="00B510B6">
        <w:t>товаров</w:t>
      </w:r>
      <w:r w:rsidRPr="007F5992">
        <w:rPr>
          <w:color w:val="000000"/>
        </w:rPr>
        <w:t xml:space="preserve">, являющихся предметом </w:t>
      </w:r>
      <w:r w:rsidRPr="00CD7BF7">
        <w:rPr>
          <w:color w:val="000000"/>
        </w:rPr>
        <w:t>Запроса предложений</w:t>
      </w:r>
      <w:r w:rsidRPr="007F5992">
        <w:rPr>
          <w:color w:val="000000"/>
        </w:rPr>
        <w:t>, рассчитанная Заказчиком в установленном порядке или определенная Заказчиком по результатам изучения конъюнктуры рынка.</w:t>
      </w:r>
    </w:p>
    <w:p w:rsidR="00B66893" w:rsidRPr="00CD7BF7" w:rsidRDefault="00B66893" w:rsidP="007F5992">
      <w:pPr>
        <w:tabs>
          <w:tab w:val="left" w:pos="0"/>
        </w:tabs>
        <w:ind w:firstLine="561"/>
        <w:jc w:val="both"/>
      </w:pPr>
      <w:r w:rsidRPr="007F5992">
        <w:rPr>
          <w:b/>
          <w:color w:val="000000"/>
        </w:rPr>
        <w:t>Оператор электронной площадки</w:t>
      </w:r>
      <w:r w:rsidRPr="007F5992">
        <w:rPr>
          <w:color w:val="000000"/>
        </w:rPr>
        <w:t xml:space="preserve"> – юридическое лицо или физическое лицо – индивидуальный предприниматель, </w:t>
      </w:r>
      <w:r w:rsidRPr="00CD7BF7">
        <w:rPr>
          <w:color w:val="000000"/>
        </w:rPr>
        <w:t>зарегистрированное</w:t>
      </w:r>
      <w:r w:rsidRPr="007F5992">
        <w:rPr>
          <w:color w:val="000000"/>
        </w:rPr>
        <w:t xml:space="preserve"> в установленном </w:t>
      </w:r>
      <w:r w:rsidRPr="00CD7BF7">
        <w:rPr>
          <w:color w:val="000000"/>
        </w:rPr>
        <w:t xml:space="preserve">законом </w:t>
      </w:r>
      <w:r w:rsidRPr="007F5992">
        <w:rPr>
          <w:color w:val="000000"/>
        </w:rPr>
        <w:t>порядке на территории Российской Федерации</w:t>
      </w:r>
      <w:r w:rsidRPr="00CD7BF7">
        <w:rPr>
          <w:color w:val="000000"/>
        </w:rPr>
        <w:t xml:space="preserve"> и владеющее</w:t>
      </w:r>
      <w:r w:rsidRPr="007F5992">
        <w:rPr>
          <w:color w:val="000000"/>
        </w:rPr>
        <w:t xml:space="preserve"> электронной площадкой</w:t>
      </w:r>
      <w:r w:rsidRPr="00CD7BF7">
        <w:t>, необходимыми для ее функционирования программно-аппаратными средствами и обеспечива</w:t>
      </w:r>
      <w:r w:rsidRPr="00CD7BF7">
        <w:rPr>
          <w:color w:val="000000"/>
        </w:rPr>
        <w:t>ет</w:t>
      </w:r>
      <w:r w:rsidRPr="00CD7BF7">
        <w:t xml:space="preserve"> проведение открытых запросов предложений в электронной форме в соответствии законодательством Российской Федерации. Оператором Торговой системы ГАЗНЕФТЕТОРГ.РУ является ООО «ГазНефтеторг.ру».</w:t>
      </w:r>
    </w:p>
    <w:p w:rsidR="00B66893" w:rsidRPr="00CD7BF7" w:rsidRDefault="00B66893" w:rsidP="007F5992">
      <w:pPr>
        <w:tabs>
          <w:tab w:val="left" w:pos="0"/>
        </w:tabs>
        <w:ind w:firstLine="561"/>
        <w:jc w:val="both"/>
      </w:pPr>
      <w:r w:rsidRPr="00CD7BF7">
        <w:rPr>
          <w:b/>
        </w:rPr>
        <w:t>Организатор Запроса предложений</w:t>
      </w:r>
      <w:r w:rsidRPr="007F5992">
        <w:rPr>
          <w:b/>
        </w:rPr>
        <w:t xml:space="preserve"> </w:t>
      </w:r>
      <w:r w:rsidRPr="00CD7BF7">
        <w:t>(далее по тексту – «Организатор») — Общество с ограниченной ответственностью «Газэнергоинформ» (ООО «Газэнергоинформ») - специализированная компания, осуществляющая организацию и проведение Запроса предложений в интересах Заказчика.</w:t>
      </w:r>
    </w:p>
    <w:p w:rsidR="00B66893" w:rsidRPr="00CD7BF7" w:rsidRDefault="00B66893" w:rsidP="00CD7BF7">
      <w:pPr>
        <w:tabs>
          <w:tab w:val="left" w:pos="0"/>
        </w:tabs>
        <w:ind w:firstLine="561"/>
        <w:jc w:val="both"/>
        <w:rPr>
          <w:color w:val="000000"/>
        </w:rPr>
      </w:pPr>
      <w:r w:rsidRPr="007F5992">
        <w:rPr>
          <w:b/>
          <w:color w:val="000000"/>
        </w:rPr>
        <w:t>Официальный сайт</w:t>
      </w:r>
      <w:r w:rsidRPr="007F5992">
        <w:rPr>
          <w:color w:val="000000"/>
        </w:rPr>
        <w:t xml:space="preserve"> - Официальный сайт </w:t>
      </w:r>
      <w:r w:rsidRPr="00CD7BF7">
        <w:rPr>
          <w:color w:val="000000"/>
        </w:rPr>
        <w:t xml:space="preserve">Российской Федерации, расположенный </w:t>
      </w:r>
      <w:r w:rsidRPr="007F5992">
        <w:rPr>
          <w:color w:val="000000"/>
        </w:rPr>
        <w:t>в сети Интернет</w:t>
      </w:r>
      <w:r w:rsidRPr="00CD7BF7">
        <w:rPr>
          <w:color w:val="000000"/>
        </w:rPr>
        <w:t xml:space="preserve"> по адресу </w:t>
      </w:r>
      <w:hyperlink r:id="rId14" w:history="1">
        <w:r w:rsidRPr="00CD7BF7">
          <w:rPr>
            <w:color w:val="000000"/>
            <w:u w:val="single"/>
          </w:rPr>
          <w:t>www.zakupki.gov.ru</w:t>
        </w:r>
      </w:hyperlink>
      <w:r w:rsidRPr="00CD7BF7">
        <w:rPr>
          <w:color w:val="000000"/>
        </w:rPr>
        <w:t xml:space="preserve">. </w:t>
      </w:r>
    </w:p>
    <w:p w:rsidR="00B66893" w:rsidRPr="007F5992" w:rsidRDefault="00B66893" w:rsidP="007F5992">
      <w:pPr>
        <w:tabs>
          <w:tab w:val="left" w:pos="0"/>
        </w:tabs>
        <w:ind w:firstLine="561"/>
        <w:jc w:val="both"/>
        <w:rPr>
          <w:color w:val="000000"/>
        </w:rPr>
      </w:pPr>
      <w:r w:rsidRPr="00CD7BF7">
        <w:rPr>
          <w:b/>
          <w:color w:val="000000"/>
        </w:rPr>
        <w:t>Положение о закупках</w:t>
      </w:r>
      <w:r w:rsidRPr="00CD7BF7">
        <w:rPr>
          <w:color w:val="000000"/>
        </w:rPr>
        <w:t xml:space="preserve"> – Положение о закупках товаров, работ, услуг, утвержденное Заказчиком</w:t>
      </w:r>
      <w:r w:rsidRPr="007F5992">
        <w:rPr>
          <w:color w:val="000000"/>
        </w:rPr>
        <w:t xml:space="preserve"> Запроса предложений </w:t>
      </w:r>
      <w:r w:rsidRPr="00CD7BF7">
        <w:rPr>
          <w:color w:val="000000"/>
        </w:rPr>
        <w:t>в соответствии с требованиями Закона РФ № 223-ФЗ «О закупках товаров, работ, услуг отдельными видами юридических лиц».</w:t>
      </w:r>
    </w:p>
    <w:p w:rsidR="00B66893" w:rsidRPr="007F5992" w:rsidRDefault="00B66893" w:rsidP="007F5992">
      <w:pPr>
        <w:tabs>
          <w:tab w:val="left" w:pos="0"/>
        </w:tabs>
        <w:ind w:firstLine="561"/>
        <w:jc w:val="both"/>
        <w:rPr>
          <w:b/>
          <w:color w:val="000000"/>
        </w:rPr>
      </w:pPr>
      <w:r w:rsidRPr="00B510B6">
        <w:rPr>
          <w:b/>
        </w:rPr>
        <w:t>Поставщик</w:t>
      </w:r>
      <w:r w:rsidRPr="007F5992">
        <w:rPr>
          <w:b/>
          <w:color w:val="000000"/>
        </w:rPr>
        <w:t xml:space="preserve"> </w:t>
      </w:r>
      <w:r w:rsidRPr="007F5992">
        <w:rPr>
          <w:color w:val="000000"/>
        </w:rPr>
        <w:t xml:space="preserve">– юридическое или физическое лицо, с которым </w:t>
      </w:r>
      <w:r w:rsidRPr="00CD7BF7">
        <w:rPr>
          <w:color w:val="000000"/>
        </w:rPr>
        <w:t xml:space="preserve">по </w:t>
      </w:r>
      <w:r w:rsidRPr="007F5992">
        <w:rPr>
          <w:color w:val="000000"/>
        </w:rPr>
        <w:t xml:space="preserve">результатам и на условиях </w:t>
      </w:r>
      <w:r w:rsidRPr="00CD7BF7">
        <w:rPr>
          <w:color w:val="000000"/>
        </w:rPr>
        <w:t>Закупки заключен договор</w:t>
      </w:r>
      <w:r w:rsidRPr="007F5992">
        <w:rPr>
          <w:color w:val="000000"/>
        </w:rPr>
        <w:t>.</w:t>
      </w:r>
    </w:p>
    <w:p w:rsidR="00B66893" w:rsidRPr="00B510B6" w:rsidRDefault="00B66893" w:rsidP="007947B4">
      <w:pPr>
        <w:pStyle w:val="af3"/>
      </w:pPr>
      <w:r w:rsidRPr="00B510B6">
        <w:rPr>
          <w:b/>
        </w:rPr>
        <w:t>Продукция</w:t>
      </w:r>
      <w:r w:rsidRPr="00B510B6">
        <w:t xml:space="preserve"> – товары, поставка которых является предметом Запроса предложений, указанным в п. 3.2 информационной карты Запроса предложений.</w:t>
      </w:r>
    </w:p>
    <w:p w:rsidR="00B66893" w:rsidRPr="007F5992" w:rsidRDefault="00B66893" w:rsidP="007F5992">
      <w:pPr>
        <w:tabs>
          <w:tab w:val="left" w:pos="0"/>
        </w:tabs>
        <w:ind w:firstLine="561"/>
        <w:jc w:val="both"/>
        <w:rPr>
          <w:color w:val="000000"/>
        </w:rPr>
      </w:pPr>
      <w:r w:rsidRPr="007F5992">
        <w:rPr>
          <w:b/>
          <w:color w:val="000000"/>
        </w:rPr>
        <w:t>Уторговывание</w:t>
      </w:r>
      <w:r w:rsidRPr="007F5992">
        <w:rPr>
          <w:color w:val="000000"/>
        </w:rPr>
        <w:t xml:space="preserve"> − процедура, </w:t>
      </w:r>
      <w:r w:rsidRPr="00CD7BF7">
        <w:rPr>
          <w:color w:val="000000"/>
        </w:rPr>
        <w:t xml:space="preserve">проводимая в ходе Закупки и </w:t>
      </w:r>
      <w:r w:rsidRPr="007F5992">
        <w:rPr>
          <w:color w:val="000000"/>
        </w:rPr>
        <w:t xml:space="preserve">направленная на добровольное снижение </w:t>
      </w:r>
      <w:r w:rsidRPr="00CD7BF7">
        <w:rPr>
          <w:color w:val="000000"/>
        </w:rPr>
        <w:t xml:space="preserve">участниками Закупки </w:t>
      </w:r>
      <w:r w:rsidRPr="007F5992">
        <w:rPr>
          <w:color w:val="000000"/>
        </w:rPr>
        <w:t xml:space="preserve">цен </w:t>
      </w:r>
      <w:r w:rsidRPr="00CD7BF7">
        <w:rPr>
          <w:color w:val="000000"/>
        </w:rPr>
        <w:t xml:space="preserve">или иных условий </w:t>
      </w:r>
      <w:r w:rsidRPr="007F5992">
        <w:rPr>
          <w:color w:val="000000"/>
        </w:rPr>
        <w:t xml:space="preserve">Заявок на участие в </w:t>
      </w:r>
      <w:r w:rsidRPr="00CD7BF7">
        <w:rPr>
          <w:color w:val="000000"/>
        </w:rPr>
        <w:t>Закупке</w:t>
      </w:r>
      <w:r w:rsidRPr="007F5992">
        <w:rPr>
          <w:color w:val="000000"/>
        </w:rPr>
        <w:t xml:space="preserve"> в целях повышения их предпочтительности для Заказчика. Процедура Уторговывания может проводиться только в случае, если информация о возможности её проведения предусмотрена в </w:t>
      </w:r>
      <w:r w:rsidRPr="00CD7BF7">
        <w:rPr>
          <w:color w:val="000000"/>
        </w:rPr>
        <w:t xml:space="preserve">настоящей </w:t>
      </w:r>
      <w:r w:rsidRPr="007F5992">
        <w:rPr>
          <w:color w:val="000000"/>
        </w:rPr>
        <w:t>Документации.</w:t>
      </w:r>
    </w:p>
    <w:p w:rsidR="00B66893" w:rsidRPr="007F5992" w:rsidRDefault="00B66893" w:rsidP="007F5992">
      <w:pPr>
        <w:tabs>
          <w:tab w:val="left" w:pos="0"/>
        </w:tabs>
        <w:ind w:firstLine="561"/>
        <w:jc w:val="both"/>
        <w:rPr>
          <w:color w:val="000000"/>
        </w:rPr>
      </w:pPr>
      <w:r w:rsidRPr="007F5992">
        <w:rPr>
          <w:b/>
          <w:color w:val="000000"/>
        </w:rPr>
        <w:t xml:space="preserve">Участник Запроса предложений </w:t>
      </w:r>
      <w:r w:rsidRPr="007F5992">
        <w:rPr>
          <w:color w:val="000000"/>
        </w:rPr>
        <w:t>(далее по тексту – «Участник</w:t>
      </w:r>
      <w:r w:rsidRPr="00CD7BF7">
        <w:rPr>
          <w:color w:val="000000"/>
        </w:rPr>
        <w:t>») —</w:t>
      </w:r>
      <w:r w:rsidRPr="007F5992">
        <w:rPr>
          <w:color w:val="000000"/>
        </w:rPr>
        <w:t xml:space="preserve"> юридическое или физическое лицо либо несколько юридических лиц или несколько физических лиц, выступивших на стороне одного Участника </w:t>
      </w:r>
      <w:r w:rsidRPr="00CD7BF7">
        <w:rPr>
          <w:color w:val="000000"/>
        </w:rPr>
        <w:t xml:space="preserve">Запроса предложений, </w:t>
      </w:r>
      <w:r w:rsidRPr="007F5992">
        <w:rPr>
          <w:color w:val="000000"/>
        </w:rPr>
        <w:t xml:space="preserve">выразивших заинтересованность в участии в </w:t>
      </w:r>
      <w:r w:rsidRPr="00CD7BF7">
        <w:rPr>
          <w:color w:val="000000"/>
        </w:rPr>
        <w:t>Закупке</w:t>
      </w:r>
      <w:r w:rsidRPr="007F5992">
        <w:rPr>
          <w:color w:val="000000"/>
        </w:rPr>
        <w:t xml:space="preserve"> путем направления Организатору </w:t>
      </w:r>
      <w:r w:rsidRPr="00CD7BF7">
        <w:rPr>
          <w:color w:val="000000"/>
        </w:rPr>
        <w:t>Заявки</w:t>
      </w:r>
      <w:r w:rsidRPr="007F5992">
        <w:rPr>
          <w:color w:val="000000"/>
        </w:rPr>
        <w:t xml:space="preserve"> на участие в </w:t>
      </w:r>
      <w:r w:rsidRPr="00CD7BF7">
        <w:rPr>
          <w:color w:val="000000"/>
        </w:rPr>
        <w:t>Закупке</w:t>
      </w:r>
      <w:r w:rsidRPr="007F5992">
        <w:rPr>
          <w:color w:val="000000"/>
        </w:rPr>
        <w:t>.</w:t>
      </w:r>
    </w:p>
    <w:p w:rsidR="00B66893" w:rsidRPr="007F5992" w:rsidRDefault="00B66893" w:rsidP="007F5992">
      <w:pPr>
        <w:tabs>
          <w:tab w:val="left" w:pos="0"/>
        </w:tabs>
        <w:ind w:firstLine="561"/>
        <w:jc w:val="both"/>
        <w:rPr>
          <w:color w:val="000000"/>
        </w:rPr>
      </w:pPr>
      <w:r w:rsidRPr="007F5992">
        <w:rPr>
          <w:b/>
          <w:color w:val="000000"/>
        </w:rPr>
        <w:t xml:space="preserve">Участник, представивший Заявку на участие в </w:t>
      </w:r>
      <w:r w:rsidRPr="00CD7BF7">
        <w:rPr>
          <w:b/>
          <w:color w:val="000000"/>
        </w:rPr>
        <w:t xml:space="preserve">Закупке, </w:t>
      </w:r>
      <w:r w:rsidRPr="007F5992">
        <w:rPr>
          <w:b/>
          <w:color w:val="000000"/>
        </w:rPr>
        <w:t xml:space="preserve">признанную наилучшей − </w:t>
      </w:r>
      <w:r w:rsidRPr="007F5992">
        <w:rPr>
          <w:color w:val="000000"/>
        </w:rPr>
        <w:t xml:space="preserve">Участник </w:t>
      </w:r>
      <w:r w:rsidRPr="00CD7BF7">
        <w:rPr>
          <w:color w:val="000000"/>
        </w:rPr>
        <w:t>Закупки</w:t>
      </w:r>
      <w:r w:rsidRPr="007F5992">
        <w:rPr>
          <w:color w:val="000000"/>
        </w:rPr>
        <w:t>, предложивший в своей Заявке наилучшие условия выполнения Договора и признанный таковым решением Комиссии.</w:t>
      </w:r>
    </w:p>
    <w:p w:rsidR="00B66893" w:rsidRPr="007F5992" w:rsidRDefault="00B66893" w:rsidP="007F5992">
      <w:pPr>
        <w:tabs>
          <w:tab w:val="left" w:pos="0"/>
        </w:tabs>
        <w:ind w:firstLine="561"/>
        <w:jc w:val="both"/>
        <w:rPr>
          <w:color w:val="000000"/>
        </w:rPr>
      </w:pPr>
      <w:r w:rsidRPr="007F5992">
        <w:rPr>
          <w:b/>
          <w:color w:val="000000"/>
        </w:rPr>
        <w:t>Электронная площадка</w:t>
      </w:r>
      <w:r w:rsidRPr="007F5992">
        <w:rPr>
          <w:color w:val="000000"/>
        </w:rPr>
        <w:t xml:space="preserve"> - Торговая система ГАЗНЕФТЕТОРГ.РУ, расположенная в сети интернет по адресу www.gazneftetorg.ru – сайт в </w:t>
      </w:r>
      <w:r w:rsidRPr="00CD7BF7">
        <w:rPr>
          <w:color w:val="000000"/>
        </w:rPr>
        <w:t>Информационно</w:t>
      </w:r>
      <w:r w:rsidRPr="007F5992">
        <w:rPr>
          <w:color w:val="000000"/>
        </w:rPr>
        <w:t xml:space="preserve">-телекоммуникационной сети Интернет, на котором наряду с Официальным сайтом размещается информация о </w:t>
      </w:r>
      <w:r w:rsidRPr="00CD7BF7">
        <w:rPr>
          <w:color w:val="000000"/>
        </w:rPr>
        <w:t>Запросе предложений</w:t>
      </w:r>
      <w:r w:rsidRPr="007F5992">
        <w:rPr>
          <w:color w:val="000000"/>
        </w:rPr>
        <w:t xml:space="preserve">, в том числе Извещение  о </w:t>
      </w:r>
      <w:r w:rsidRPr="00CD7BF7">
        <w:rPr>
          <w:color w:val="000000"/>
        </w:rPr>
        <w:t>Запросе предложений,</w:t>
      </w:r>
      <w:r w:rsidRPr="007F5992">
        <w:rPr>
          <w:color w:val="000000"/>
        </w:rPr>
        <w:t xml:space="preserve"> Документация о </w:t>
      </w:r>
      <w:r w:rsidRPr="00CD7BF7">
        <w:rPr>
          <w:color w:val="000000"/>
        </w:rPr>
        <w:t>Запросе предложений</w:t>
      </w:r>
      <w:r w:rsidRPr="007F5992">
        <w:rPr>
          <w:color w:val="000000"/>
        </w:rPr>
        <w:t xml:space="preserve">, изменения, вносимые в Извещение и Документацию о </w:t>
      </w:r>
      <w:r w:rsidRPr="00CD7BF7">
        <w:rPr>
          <w:color w:val="000000"/>
        </w:rPr>
        <w:t>Запросе предложений,</w:t>
      </w:r>
      <w:r w:rsidRPr="007F5992">
        <w:rPr>
          <w:color w:val="000000"/>
        </w:rPr>
        <w:t xml:space="preserve"> разъяснения Документации о </w:t>
      </w:r>
      <w:r w:rsidRPr="00CD7BF7">
        <w:rPr>
          <w:color w:val="000000"/>
        </w:rPr>
        <w:t>Запросе предложений,</w:t>
      </w:r>
      <w:r w:rsidRPr="007F5992">
        <w:rPr>
          <w:color w:val="000000"/>
        </w:rPr>
        <w:t xml:space="preserve"> протоколы, составляемые в ходе </w:t>
      </w:r>
      <w:r w:rsidRPr="00CD7BF7">
        <w:rPr>
          <w:color w:val="000000"/>
        </w:rPr>
        <w:t>Запроса предложений</w:t>
      </w:r>
      <w:r w:rsidRPr="007F5992">
        <w:rPr>
          <w:color w:val="000000"/>
        </w:rPr>
        <w:t xml:space="preserve">, иные документы, связанные с проведением </w:t>
      </w:r>
      <w:r w:rsidRPr="00CD7BF7">
        <w:rPr>
          <w:color w:val="000000"/>
        </w:rPr>
        <w:t>Запроса предложений,</w:t>
      </w:r>
      <w:r w:rsidRPr="007F5992">
        <w:rPr>
          <w:color w:val="000000"/>
        </w:rPr>
        <w:t xml:space="preserve"> а также проводятся в электронной форме открытый аукцион, открытый  конкурс и открытый Запрос предложений.</w:t>
      </w:r>
    </w:p>
    <w:p w:rsidR="00B66893" w:rsidRPr="007F5992" w:rsidRDefault="00B66893" w:rsidP="006F694D">
      <w:pPr>
        <w:tabs>
          <w:tab w:val="left" w:pos="0"/>
        </w:tabs>
        <w:ind w:firstLine="560"/>
        <w:rPr>
          <w:b/>
          <w:sz w:val="22"/>
        </w:rPr>
      </w:pPr>
    </w:p>
    <w:p w:rsidR="00B66893" w:rsidRPr="005E6BC0" w:rsidRDefault="00B66893" w:rsidP="00AC4F20">
      <w:pPr>
        <w:pStyle w:val="16"/>
        <w:rPr>
          <w:sz w:val="26"/>
          <w:szCs w:val="26"/>
          <w:lang w:val="ru-RU"/>
        </w:rPr>
      </w:pPr>
      <w:r w:rsidRPr="005E6BC0">
        <w:rPr>
          <w:sz w:val="26"/>
          <w:szCs w:val="26"/>
          <w:lang w:val="ru-RU"/>
        </w:rPr>
        <w:t>1. ОБЩИЕ ПОЛОЖЕНИЯ</w:t>
      </w:r>
    </w:p>
    <w:p w:rsidR="00B66893" w:rsidRPr="007F5992" w:rsidRDefault="00B66893" w:rsidP="007F5992">
      <w:pPr>
        <w:keepNext/>
        <w:tabs>
          <w:tab w:val="left" w:pos="708"/>
          <w:tab w:val="left" w:pos="1134"/>
          <w:tab w:val="left" w:pos="1276"/>
        </w:tabs>
        <w:suppressAutoHyphens/>
        <w:ind w:firstLine="567"/>
        <w:outlineLvl w:val="1"/>
        <w:rPr>
          <w:b/>
        </w:rPr>
      </w:pPr>
      <w:r w:rsidRPr="007F5992">
        <w:rPr>
          <w:b/>
        </w:rPr>
        <w:t>1.1</w:t>
      </w:r>
      <w:r w:rsidRPr="00CD7BF7">
        <w:rPr>
          <w:b/>
          <w:bCs/>
          <w:iCs/>
        </w:rPr>
        <w:t>.</w:t>
      </w:r>
      <w:r w:rsidRPr="007F5992">
        <w:rPr>
          <w:b/>
        </w:rPr>
        <w:t xml:space="preserve"> Общие сведения о Запросе предложений</w:t>
      </w:r>
    </w:p>
    <w:p w:rsidR="00B66893" w:rsidRPr="00CD7BF7" w:rsidRDefault="00B66893" w:rsidP="007F5992">
      <w:pPr>
        <w:tabs>
          <w:tab w:val="left" w:pos="708"/>
        </w:tabs>
        <w:ind w:firstLine="567"/>
        <w:jc w:val="both"/>
      </w:pPr>
      <w:r w:rsidRPr="00CD7BF7">
        <w:t xml:space="preserve">1.1.1. Заказчик намерен заключить с </w:t>
      </w:r>
      <w:r w:rsidRPr="007F5992">
        <w:rPr>
          <w:color w:val="000000"/>
        </w:rPr>
        <w:t xml:space="preserve">Участником, </w:t>
      </w:r>
      <w:r w:rsidRPr="00CD7BF7">
        <w:rPr>
          <w:color w:val="000000"/>
        </w:rPr>
        <w:t>выбранным по результатам Закупки</w:t>
      </w:r>
      <w:r w:rsidRPr="007F5992">
        <w:rPr>
          <w:color w:val="000000"/>
        </w:rPr>
        <w:t>, Договор, предмет которого указан в п. 3.2</w:t>
      </w:r>
      <w:r w:rsidRPr="00CD7BF7">
        <w:rPr>
          <w:color w:val="000000"/>
        </w:rPr>
        <w:t xml:space="preserve"> настоящей Документации. Проект договора представлен в виде отдельного тома к настоящей Документации</w:t>
      </w:r>
      <w:r w:rsidRPr="007F5992">
        <w:rPr>
          <w:color w:val="000000"/>
        </w:rPr>
        <w:t xml:space="preserve"> и </w:t>
      </w:r>
      <w:r w:rsidRPr="00CD7BF7">
        <w:rPr>
          <w:color w:val="000000"/>
        </w:rPr>
        <w:t>является ее неотъемлемой частью</w:t>
      </w:r>
      <w:r w:rsidRPr="007F5992">
        <w:rPr>
          <w:color w:val="000000"/>
        </w:rPr>
        <w:t>.</w:t>
      </w:r>
    </w:p>
    <w:p w:rsidR="00B66893" w:rsidRPr="00CD7BF7" w:rsidRDefault="00B66893" w:rsidP="007F5992">
      <w:pPr>
        <w:tabs>
          <w:tab w:val="left" w:pos="708"/>
        </w:tabs>
        <w:ind w:firstLine="567"/>
        <w:jc w:val="both"/>
      </w:pPr>
      <w:r w:rsidRPr="00CD7BF7">
        <w:t>1.1.2. Запрос предложений объявлен Извещением, размещенным на Официальном сайте и на Электронной площадке. Номер и дата Извещения указаны в п.3.4 настоящей Документации. Форма проведения Запроса предложений указана в п. 3.3 настоящей Документации.</w:t>
      </w:r>
    </w:p>
    <w:p w:rsidR="00B66893" w:rsidRPr="00CD7BF7" w:rsidRDefault="00B66893" w:rsidP="007F5992">
      <w:pPr>
        <w:tabs>
          <w:tab w:val="left" w:pos="708"/>
        </w:tabs>
        <w:ind w:firstLine="567"/>
        <w:jc w:val="both"/>
      </w:pPr>
      <w:r w:rsidRPr="00CD7BF7">
        <w:t>1.1.3. Для получения дополнительной информации и разъяснений следует обращаться по контактным данным, указанным в п. 3.6 настоящей Документации.</w:t>
      </w:r>
    </w:p>
    <w:p w:rsidR="00B66893" w:rsidRPr="00CD7BF7" w:rsidRDefault="00B66893" w:rsidP="007F5992">
      <w:pPr>
        <w:tabs>
          <w:tab w:val="left" w:pos="708"/>
        </w:tabs>
        <w:ind w:firstLine="567"/>
        <w:jc w:val="both"/>
      </w:pPr>
      <w:r w:rsidRPr="00CD7BF7">
        <w:t>1.1.4. Запрос предложений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B66893" w:rsidRPr="00CD7BF7" w:rsidRDefault="00B66893" w:rsidP="007F5992">
      <w:pPr>
        <w:tabs>
          <w:tab w:val="left" w:pos="708"/>
        </w:tabs>
        <w:ind w:firstLine="567"/>
        <w:jc w:val="both"/>
      </w:pPr>
      <w:r w:rsidRPr="00CD7BF7">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B66893" w:rsidRPr="00CD7BF7" w:rsidRDefault="00B66893" w:rsidP="00CD7BF7">
      <w:pPr>
        <w:tabs>
          <w:tab w:val="left" w:pos="708"/>
        </w:tabs>
        <w:ind w:firstLine="567"/>
        <w:jc w:val="both"/>
      </w:pPr>
    </w:p>
    <w:p w:rsidR="00B66893" w:rsidRPr="007F5992" w:rsidRDefault="00B66893" w:rsidP="007F5992">
      <w:pPr>
        <w:keepNext/>
        <w:tabs>
          <w:tab w:val="left" w:pos="708"/>
          <w:tab w:val="left" w:pos="1134"/>
          <w:tab w:val="left" w:pos="1276"/>
        </w:tabs>
        <w:suppressAutoHyphens/>
        <w:ind w:firstLine="567"/>
        <w:jc w:val="both"/>
        <w:outlineLvl w:val="1"/>
        <w:rPr>
          <w:b/>
        </w:rPr>
      </w:pPr>
      <w:r w:rsidRPr="007F5992">
        <w:rPr>
          <w:b/>
        </w:rPr>
        <w:t>1.2</w:t>
      </w:r>
      <w:r w:rsidRPr="00CD7BF7">
        <w:rPr>
          <w:b/>
          <w:bCs/>
          <w:iCs/>
        </w:rPr>
        <w:t>.</w:t>
      </w:r>
      <w:r w:rsidRPr="007F5992">
        <w:rPr>
          <w:b/>
        </w:rPr>
        <w:t xml:space="preserve"> Структура настоящей Документации о </w:t>
      </w:r>
      <w:r w:rsidRPr="00CD7BF7">
        <w:rPr>
          <w:b/>
          <w:bCs/>
          <w:iCs/>
        </w:rPr>
        <w:t>Запросе</w:t>
      </w:r>
      <w:r w:rsidRPr="007F5992">
        <w:rPr>
          <w:b/>
        </w:rPr>
        <w:t xml:space="preserve"> предложений</w:t>
      </w:r>
    </w:p>
    <w:p w:rsidR="00B66893" w:rsidRPr="00CD7BF7" w:rsidRDefault="00B66893" w:rsidP="007F5992">
      <w:pPr>
        <w:tabs>
          <w:tab w:val="left" w:pos="708"/>
        </w:tabs>
        <w:ind w:firstLine="567"/>
        <w:jc w:val="both"/>
      </w:pPr>
      <w:r w:rsidRPr="00CD7BF7">
        <w:t>1.2.1. Настоящая Документация о Запросе предложений состоит из следующих разделов:</w:t>
      </w:r>
    </w:p>
    <w:p w:rsidR="00B66893" w:rsidRPr="00CD7BF7" w:rsidRDefault="00B66893" w:rsidP="007F5992">
      <w:pPr>
        <w:tabs>
          <w:tab w:val="left" w:pos="840"/>
          <w:tab w:val="num" w:pos="1134"/>
        </w:tabs>
        <w:ind w:firstLine="567"/>
        <w:jc w:val="both"/>
      </w:pPr>
      <w:r w:rsidRPr="00CD7BF7">
        <w:t>- Раздел 1. ОБЩИЕ ПОЛОЖЕНИЯ: описывает общие условия проведения Закупки;</w:t>
      </w:r>
    </w:p>
    <w:p w:rsidR="00B66893" w:rsidRPr="00CD7BF7" w:rsidRDefault="00B66893" w:rsidP="007F5992">
      <w:pPr>
        <w:tabs>
          <w:tab w:val="left" w:pos="840"/>
          <w:tab w:val="num" w:pos="1134"/>
        </w:tabs>
        <w:ind w:firstLine="567"/>
        <w:jc w:val="both"/>
      </w:pPr>
      <w:r w:rsidRPr="00CD7BF7">
        <w:t>- 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Закупки, права и обязанности Организатора и Участников Закупки;</w:t>
      </w:r>
    </w:p>
    <w:p w:rsidR="00B66893" w:rsidRPr="00CD7BF7" w:rsidRDefault="00B66893" w:rsidP="007F5992">
      <w:pPr>
        <w:tabs>
          <w:tab w:val="left" w:pos="840"/>
          <w:tab w:val="num" w:pos="1134"/>
        </w:tabs>
        <w:ind w:firstLine="567"/>
        <w:jc w:val="both"/>
      </w:pPr>
      <w:r w:rsidRPr="00CD7BF7">
        <w:t>- Раздел 3. ИНФОРМАЦИОННАЯ КАРТА ЗАПРОСА ПРЕДЛОЖЕНИЙ: содержит реквизиты и условия проведения Закупки; дополняет и изменяет положения разделов 1 и 2;</w:t>
      </w:r>
    </w:p>
    <w:p w:rsidR="00B66893" w:rsidRPr="00CD7BF7" w:rsidRDefault="00B66893" w:rsidP="007F5992">
      <w:pPr>
        <w:tabs>
          <w:tab w:val="left" w:pos="840"/>
          <w:tab w:val="num" w:pos="1134"/>
        </w:tabs>
        <w:ind w:firstLine="567"/>
        <w:jc w:val="both"/>
      </w:pPr>
      <w:r w:rsidRPr="00CD7BF7">
        <w:t xml:space="preserve">- Раздел 4. ТЕХНИЧЕСКОЕ ЗАДАНИЕ: содержит ссылку на Техническое задание Заказчика, представленное отдельным томом и являющееся неотъемлемой частью </w:t>
      </w:r>
      <w:r>
        <w:t>Документации о запросе предложений. Техническое задание содержит требования Заказчика к функциональным, техническим, качественным, количественным и прочим характеристикам Продукции, являющейся предметом Запроса предложений. Требования к Продукции, изложенные в Техническом задании, являются неотъемлемой частью предмета закупки (предмета договора поставки).</w:t>
      </w:r>
    </w:p>
    <w:p w:rsidR="00B66893" w:rsidRPr="007F5992" w:rsidRDefault="00B66893" w:rsidP="007F5992">
      <w:pPr>
        <w:tabs>
          <w:tab w:val="left" w:pos="840"/>
          <w:tab w:val="num" w:pos="1134"/>
        </w:tabs>
        <w:spacing w:before="60" w:after="60"/>
        <w:ind w:firstLine="567"/>
        <w:jc w:val="both"/>
        <w:rPr>
          <w:b/>
        </w:rPr>
      </w:pPr>
      <w:r w:rsidRPr="00CD7BF7">
        <w:t>- Раздел 5. ПРОЕКТ ДОГОВОРА: 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p>
    <w:p w:rsidR="00B66893" w:rsidRPr="00CD7BF7" w:rsidRDefault="00B66893" w:rsidP="007F5992">
      <w:pPr>
        <w:tabs>
          <w:tab w:val="left" w:pos="0"/>
          <w:tab w:val="left" w:pos="420"/>
          <w:tab w:val="left" w:pos="840"/>
        </w:tabs>
        <w:spacing w:before="60" w:after="60"/>
        <w:ind w:firstLine="567"/>
        <w:jc w:val="both"/>
      </w:pPr>
      <w:r w:rsidRPr="00CD7BF7">
        <w:t>- Раздел 6. ОБРАЗЦЫ ФОРМ ДОКУМЕНТОВ, ВКЛЮЧАЕМЫХ В ЗАЯВКУ НА УЧАСТИЕ В ЗАПРОСЕ ПРЕДЛОЖЕНИЙ: содержит образцы и формы документов, которые Участник Закупки должен заполнить и оформить при подготовке Заявки.</w:t>
      </w:r>
    </w:p>
    <w:p w:rsidR="00B66893" w:rsidRPr="00CD7BF7" w:rsidRDefault="00B66893" w:rsidP="00CD7BF7">
      <w:pPr>
        <w:tabs>
          <w:tab w:val="left" w:pos="708"/>
        </w:tabs>
        <w:ind w:left="560" w:firstLine="560"/>
        <w:jc w:val="both"/>
      </w:pPr>
    </w:p>
    <w:p w:rsidR="00B66893" w:rsidRPr="007F5992" w:rsidRDefault="00B66893" w:rsidP="007F5992">
      <w:pPr>
        <w:keepNext/>
        <w:tabs>
          <w:tab w:val="left" w:pos="1400"/>
        </w:tabs>
        <w:suppressAutoHyphens/>
        <w:ind w:firstLine="567"/>
        <w:jc w:val="both"/>
        <w:outlineLvl w:val="1"/>
        <w:rPr>
          <w:b/>
        </w:rPr>
      </w:pPr>
      <w:r w:rsidRPr="007F5992">
        <w:rPr>
          <w:b/>
        </w:rPr>
        <w:t>1.3</w:t>
      </w:r>
      <w:r w:rsidRPr="00CD7BF7">
        <w:rPr>
          <w:b/>
          <w:bCs/>
          <w:iCs/>
        </w:rPr>
        <w:t>.</w:t>
      </w:r>
      <w:r w:rsidRPr="007F5992">
        <w:rPr>
          <w:b/>
        </w:rPr>
        <w:t xml:space="preserve"> Требования к Участникам Запроса предложений</w:t>
      </w:r>
    </w:p>
    <w:p w:rsidR="00B66893" w:rsidRPr="00CD7BF7" w:rsidRDefault="00B66893" w:rsidP="007F5992">
      <w:pPr>
        <w:ind w:firstLine="567"/>
        <w:jc w:val="both"/>
      </w:pPr>
      <w:r w:rsidRPr="00CD7BF7">
        <w:t xml:space="preserve">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настоящей Документацией и Положением о закупках. </w:t>
      </w:r>
    </w:p>
    <w:p w:rsidR="00B66893" w:rsidRPr="007F5992" w:rsidRDefault="00B66893" w:rsidP="007F5992">
      <w:pPr>
        <w:tabs>
          <w:tab w:val="left" w:pos="708"/>
        </w:tabs>
        <w:ind w:firstLine="560"/>
        <w:jc w:val="both"/>
        <w:rPr>
          <w:b/>
        </w:rPr>
      </w:pPr>
      <w:r w:rsidRPr="007F5992">
        <w:rPr>
          <w:b/>
        </w:rPr>
        <w:t>1.3.1</w:t>
      </w:r>
      <w:r w:rsidRPr="00CD7BF7">
        <w:rPr>
          <w:b/>
        </w:rPr>
        <w:t>.</w:t>
      </w:r>
      <w:r w:rsidRPr="007F5992">
        <w:rPr>
          <w:b/>
        </w:rPr>
        <w:t xml:space="preserve"> К Участникам Запроса предложений устанавливаются следующие обязательные требования:</w:t>
      </w:r>
    </w:p>
    <w:p w:rsidR="00B66893" w:rsidRPr="00CD7BF7" w:rsidRDefault="00B66893" w:rsidP="007F5992">
      <w:pPr>
        <w:tabs>
          <w:tab w:val="left" w:pos="708"/>
        </w:tabs>
        <w:ind w:firstLine="560"/>
        <w:contextualSpacing/>
        <w:jc w:val="both"/>
      </w:pPr>
      <w:r w:rsidRPr="00CD7BF7">
        <w:t xml:space="preserve">а) Участники должны соответствовать требованиям, устанавливаемым в соответствии с законодательством Российской Федерации к лицам, </w:t>
      </w:r>
      <w:r>
        <w:t>осуществляющим поставки  товаров, являющихся</w:t>
      </w:r>
      <w:r w:rsidRPr="00CD7BF7">
        <w:t xml:space="preserve"> предметом </w:t>
      </w:r>
      <w:r>
        <w:t>настоящей закупки;</w:t>
      </w:r>
    </w:p>
    <w:p w:rsidR="00B66893" w:rsidRPr="00CD7BF7" w:rsidRDefault="00B66893" w:rsidP="007F5992">
      <w:pPr>
        <w:tabs>
          <w:tab w:val="left" w:pos="708"/>
        </w:tabs>
        <w:ind w:firstLine="560"/>
        <w:contextualSpacing/>
        <w:jc w:val="both"/>
      </w:pPr>
      <w:r w:rsidRPr="00CD7BF7">
        <w:t>б) В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B66893" w:rsidRPr="00CD7BF7" w:rsidRDefault="00B66893" w:rsidP="007F5992">
      <w:pPr>
        <w:tabs>
          <w:tab w:val="left" w:pos="708"/>
        </w:tabs>
        <w:ind w:firstLine="560"/>
        <w:contextualSpacing/>
        <w:jc w:val="both"/>
      </w:pPr>
      <w:r w:rsidRPr="00CD7BF7">
        <w:t>в)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B66893" w:rsidRPr="00CD7BF7" w:rsidRDefault="00B66893" w:rsidP="007F5992">
      <w:pPr>
        <w:tabs>
          <w:tab w:val="left" w:pos="708"/>
        </w:tabs>
        <w:ind w:firstLine="560"/>
        <w:contextualSpacing/>
        <w:jc w:val="both"/>
      </w:pPr>
      <w:r w:rsidRPr="00CD7BF7">
        <w:t>г)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B66893" w:rsidRPr="00CD7BF7" w:rsidRDefault="00B66893" w:rsidP="007F5992">
      <w:pPr>
        <w:ind w:firstLine="560"/>
        <w:jc w:val="both"/>
      </w:pPr>
      <w:r w:rsidRPr="007F5992">
        <w:rPr>
          <w:b/>
        </w:rPr>
        <w:t>1.3.2</w:t>
      </w:r>
      <w:r w:rsidRPr="00CD7BF7">
        <w:rPr>
          <w:b/>
        </w:rPr>
        <w:t>.</w:t>
      </w:r>
      <w:r w:rsidRPr="007F5992">
        <w:rPr>
          <w:b/>
        </w:rPr>
        <w:t xml:space="preserve"> К Участникам закупки установлены также следующие требования:</w:t>
      </w:r>
    </w:p>
    <w:p w:rsidR="00B66893" w:rsidRPr="00CD7BF7" w:rsidRDefault="00B66893" w:rsidP="007F5992">
      <w:pPr>
        <w:snapToGrid w:val="0"/>
        <w:ind w:firstLine="560"/>
        <w:jc w:val="both"/>
      </w:pPr>
      <w:r w:rsidRPr="00CD7BF7">
        <w:t>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Запроса предложений на создание произведения литературы или искусства (за исключением программ для ЭВМ, баз данных).</w:t>
      </w:r>
    </w:p>
    <w:p w:rsidR="00B66893" w:rsidRPr="00CD7BF7" w:rsidRDefault="00B66893" w:rsidP="007F5992">
      <w:pPr>
        <w:snapToGrid w:val="0"/>
        <w:ind w:firstLine="560"/>
        <w:jc w:val="both"/>
      </w:pPr>
      <w:r w:rsidRPr="00CD7BF7">
        <w:t>б) Сведения об Участнике должны отсутствовать в реестре недобросовестных Поставщиков, предусмотренном законодательством Российской Федерации.</w:t>
      </w:r>
    </w:p>
    <w:p w:rsidR="00B66893" w:rsidRPr="007F5992" w:rsidRDefault="00B66893" w:rsidP="007F5992">
      <w:pPr>
        <w:ind w:firstLine="560"/>
        <w:jc w:val="both"/>
        <w:rPr>
          <w:b/>
        </w:rPr>
      </w:pPr>
      <w:r w:rsidRPr="007F5992">
        <w:rPr>
          <w:b/>
        </w:rPr>
        <w:t>1.3.3</w:t>
      </w:r>
      <w:r w:rsidRPr="00CD7BF7">
        <w:rPr>
          <w:b/>
        </w:rPr>
        <w:t>.</w:t>
      </w:r>
      <w:r w:rsidRPr="007F5992">
        <w:rPr>
          <w:b/>
        </w:rPr>
        <w:t xml:space="preserve"> К Участникам закупки могут быть установлены также следующие квалификационные требования:</w:t>
      </w:r>
    </w:p>
    <w:p w:rsidR="00B66893" w:rsidRDefault="00B66893" w:rsidP="004F19F0">
      <w:pPr>
        <w:pStyle w:val="afff1"/>
      </w:pPr>
      <w:r>
        <w:t>а) если это предусмотрено информационной картой Запроса предложений (п. 3.23), у Участников должны иметься соответствующие производственные мощности, технологическое оборудование, финансовые и трудовые ресурсы, профессиональная компетентность для поставки товаров, являющихся предметом закупки, а также положительная деловая репутация;</w:t>
      </w:r>
    </w:p>
    <w:p w:rsidR="00B66893" w:rsidRDefault="00B66893" w:rsidP="004F19F0">
      <w:pPr>
        <w:pStyle w:val="afff1"/>
      </w:pPr>
      <w:r>
        <w:t>б) если это предусмотрено информационной картой Запроса предложений (п.3.24), Участник должен обладать опытом поставки товаров, аналогичных предмету закупки, в течение установленного в информационной карте периода;</w:t>
      </w:r>
    </w:p>
    <w:p w:rsidR="00B66893" w:rsidRDefault="00B66893" w:rsidP="004F19F0">
      <w:pPr>
        <w:pStyle w:val="afff1"/>
      </w:pPr>
      <w:r>
        <w:t>в) если это предусмотрено информационной картой Запроса предложений (п.3.25), Участник должен являться изготовителем Продукции, дилером изготовителя Продукции или их Официальным представителем.</w:t>
      </w:r>
    </w:p>
    <w:p w:rsidR="00B66893" w:rsidRPr="00CD7BF7" w:rsidRDefault="00B66893" w:rsidP="007F5992">
      <w:pPr>
        <w:ind w:firstLine="560"/>
        <w:jc w:val="both"/>
      </w:pPr>
      <w:r w:rsidRPr="00CD7BF7">
        <w:t>1.3.4. 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к каждому из указанных лиц в отдельности.</w:t>
      </w:r>
    </w:p>
    <w:p w:rsidR="00B66893" w:rsidRPr="00CD7BF7" w:rsidRDefault="00B66893" w:rsidP="00CD7BF7">
      <w:pPr>
        <w:ind w:firstLine="560"/>
        <w:jc w:val="both"/>
        <w:rPr>
          <w:b/>
          <w:highlight w:val="red"/>
        </w:rPr>
      </w:pPr>
    </w:p>
    <w:p w:rsidR="00B66893" w:rsidRPr="007F5992" w:rsidRDefault="00B66893" w:rsidP="007F5992">
      <w:pPr>
        <w:keepNext/>
        <w:tabs>
          <w:tab w:val="left" w:pos="708"/>
          <w:tab w:val="left" w:pos="1134"/>
          <w:tab w:val="left" w:pos="1276"/>
        </w:tabs>
        <w:ind w:firstLine="560"/>
        <w:jc w:val="both"/>
        <w:outlineLvl w:val="1"/>
        <w:rPr>
          <w:b/>
        </w:rPr>
      </w:pPr>
      <w:r w:rsidRPr="007F5992">
        <w:rPr>
          <w:b/>
        </w:rPr>
        <w:t>1.4</w:t>
      </w:r>
      <w:r w:rsidRPr="00CD7BF7">
        <w:rPr>
          <w:b/>
          <w:bCs/>
          <w:iCs/>
        </w:rPr>
        <w:t>.</w:t>
      </w:r>
      <w:r w:rsidRPr="007F5992">
        <w:rPr>
          <w:b/>
        </w:rPr>
        <w:t xml:space="preserve"> Документы, подтверждающие соответствие Участников установленным требованиям</w:t>
      </w:r>
    </w:p>
    <w:p w:rsidR="00B66893" w:rsidRPr="00CD7BF7" w:rsidRDefault="00B66893" w:rsidP="007F5992">
      <w:pPr>
        <w:ind w:firstLine="560"/>
        <w:jc w:val="both"/>
      </w:pPr>
      <w:r w:rsidRPr="00CD7BF7">
        <w:t>1.4.1. Участники должны включить в состав Заявки следующие документы, подтверждающие их соответствие обязательным требованиям:</w:t>
      </w:r>
    </w:p>
    <w:p w:rsidR="00B66893" w:rsidRDefault="00B66893" w:rsidP="007F5992">
      <w:pPr>
        <w:tabs>
          <w:tab w:val="left" w:pos="0"/>
        </w:tabs>
        <w:ind w:firstLine="560"/>
        <w:jc w:val="both"/>
      </w:pPr>
      <w:r w:rsidRPr="00CD7BF7">
        <w:t>а) 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содержащую сведения об Участнике. Выписка из ЕГРЮЛ/выписка из ЕГРИП должна быть выдана налоговым органом не ранее двух месяцев до даты опубликования Извещения. Выписка из ЕГРЮЛ/выписка их ЕГРИП должна отражать сведения, действительные на дату подачи заявки на участие в запросе предложений;</w:t>
      </w:r>
    </w:p>
    <w:p w:rsidR="00B66893" w:rsidRPr="00CD7BF7" w:rsidRDefault="00B66893" w:rsidP="007F5992">
      <w:pPr>
        <w:tabs>
          <w:tab w:val="left" w:pos="0"/>
        </w:tabs>
        <w:ind w:firstLine="560"/>
        <w:jc w:val="both"/>
      </w:pPr>
      <w:r>
        <w:t xml:space="preserve">Сведения о единоличном исполнительном органе Участника - юридического лица, содержащиеся в выписке из ЕГРЮЛ, должны быть актуальны на дату предоставления Заявки на участие в запросе предложений. </w:t>
      </w:r>
    </w:p>
    <w:p w:rsidR="00B66893" w:rsidRPr="00CD7BF7" w:rsidRDefault="00B66893" w:rsidP="007F5992">
      <w:pPr>
        <w:tabs>
          <w:tab w:val="left" w:pos="708"/>
        </w:tabs>
        <w:ind w:firstLine="560"/>
        <w:jc w:val="both"/>
      </w:pPr>
      <w:r>
        <w:t>б</w:t>
      </w:r>
      <w:r w:rsidRPr="00C174FB">
        <w:t xml:space="preserve">) </w:t>
      </w:r>
      <w:r>
        <w:t>Копия п</w:t>
      </w:r>
      <w:r w:rsidRPr="00C174FB">
        <w:t>исьм</w:t>
      </w:r>
      <w:r>
        <w:t>а</w:t>
      </w:r>
      <w:r w:rsidRPr="00C174FB">
        <w:t xml:space="preserve"> (уведомлени</w:t>
      </w:r>
      <w:r>
        <w:t>я</w:t>
      </w:r>
      <w:r w:rsidRPr="00C174FB">
        <w:t>) территориального органа статистики, содержащее наименование участника, ОГРН, ОКПО, ОКАТО, ОКТМО, ОКОГУ, ОКФС, ОКОПФ.</w:t>
      </w:r>
      <w:r>
        <w:t xml:space="preserve"> Копия письма </w:t>
      </w:r>
      <w:r w:rsidRPr="007F5992">
        <w:t>должн</w:t>
      </w:r>
      <w:r>
        <w:t>а</w:t>
      </w:r>
      <w:r w:rsidRPr="007F5992">
        <w:t xml:space="preserve"> быть скреплен</w:t>
      </w:r>
      <w:r>
        <w:t>а</w:t>
      </w:r>
      <w:r w:rsidRPr="007F5992">
        <w:t xml:space="preserve"> печатью и заверен</w:t>
      </w:r>
      <w:r>
        <w:t>а</w:t>
      </w:r>
      <w:r w:rsidRPr="007F5992">
        <w:t xml:space="preserve"> подписью руководителя организации Участника либо уполномоченного лица.</w:t>
      </w:r>
    </w:p>
    <w:p w:rsidR="00B66893" w:rsidRPr="00CD7BF7" w:rsidRDefault="00B66893" w:rsidP="007F5992">
      <w:pPr>
        <w:tabs>
          <w:tab w:val="left" w:pos="708"/>
        </w:tabs>
        <w:ind w:firstLine="560"/>
        <w:jc w:val="both"/>
      </w:pPr>
      <w:r>
        <w:t>в</w:t>
      </w:r>
      <w:r w:rsidRPr="00CD7BF7">
        <w:t>)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юридического лица без доверенности.</w:t>
      </w:r>
    </w:p>
    <w:p w:rsidR="00B66893" w:rsidRPr="00CD7BF7" w:rsidRDefault="00B66893" w:rsidP="007F5992">
      <w:pPr>
        <w:tabs>
          <w:tab w:val="left" w:pos="708"/>
        </w:tabs>
        <w:ind w:firstLine="560"/>
        <w:jc w:val="both"/>
      </w:pPr>
      <w:r>
        <w:t>г</w:t>
      </w:r>
      <w:r w:rsidRPr="00CD7BF7">
        <w:t>) Сведения о цепочке собственников Участника, включая бенефициаров (в том числе, конечных) по установленной в настоящей Документации форме (</w:t>
      </w:r>
      <w:r w:rsidRPr="00B051B1">
        <w:t xml:space="preserve">Форма </w:t>
      </w:r>
      <w:r>
        <w:t>6</w:t>
      </w:r>
      <w:r w:rsidRPr="00CD7BF7">
        <w:t>) с указанием всех необходимых данных и с приложением копий подтверждающих документов. В случае изменения вышеуказанных сведений до даты завершения Закупки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w:t>
      </w:r>
    </w:p>
    <w:p w:rsidR="00B66893" w:rsidRPr="007F5992" w:rsidRDefault="00B66893" w:rsidP="001C78BD">
      <w:pPr>
        <w:tabs>
          <w:tab w:val="left" w:pos="708"/>
        </w:tabs>
        <w:ind w:firstLine="560"/>
        <w:jc w:val="both"/>
      </w:pPr>
      <w:r>
        <w:t>д</w:t>
      </w:r>
      <w:r w:rsidRPr="007F5992">
        <w:t>) Согласие физического лица на обработку персональных данных (</w:t>
      </w:r>
      <w:r w:rsidRPr="00B051B1">
        <w:t xml:space="preserve">Форма </w:t>
      </w:r>
      <w:r>
        <w:rPr>
          <w:b/>
        </w:rPr>
        <w:t>8</w:t>
      </w:r>
      <w:r w:rsidRPr="007F5992">
        <w:t>).</w:t>
      </w:r>
    </w:p>
    <w:p w:rsidR="00B66893" w:rsidRPr="00CD7BF7" w:rsidRDefault="00B66893" w:rsidP="001C78BD">
      <w:pPr>
        <w:tabs>
          <w:tab w:val="left" w:pos="708"/>
        </w:tabs>
        <w:ind w:firstLine="560"/>
        <w:jc w:val="both"/>
      </w:pPr>
      <w:r w:rsidRPr="007F5992">
        <w:t>Документы, указанные в п.1.4.1 настоящей Документации, предоставляются в составе Заявки в зависимости от статуса Участника (юридическое или физичес</w:t>
      </w:r>
      <w:r w:rsidRPr="001C78BD">
        <w:t>кое лицо).</w:t>
      </w:r>
    </w:p>
    <w:p w:rsidR="00B66893" w:rsidRPr="00CD7BF7" w:rsidRDefault="00B66893" w:rsidP="006F694D">
      <w:pPr>
        <w:tabs>
          <w:tab w:val="left" w:pos="708"/>
        </w:tabs>
        <w:ind w:firstLine="560"/>
        <w:jc w:val="both"/>
      </w:pPr>
      <w:r w:rsidRPr="00CD7BF7">
        <w:t>1.4.2</w:t>
      </w:r>
      <w:r>
        <w:t>. Если иное не предусмотрено информационной картой Запроса предложений (п. 3.26), Участники должны включить в состав Заявки следующие документы, подтверждающие их</w:t>
      </w:r>
      <w:r w:rsidRPr="00CD7BF7">
        <w:t xml:space="preserve"> соответствие </w:t>
      </w:r>
      <w:r>
        <w:t>установленным дополнительным</w:t>
      </w:r>
      <w:r w:rsidRPr="00CD7BF7">
        <w:t xml:space="preserve"> требованиям:</w:t>
      </w:r>
    </w:p>
    <w:p w:rsidR="00B66893" w:rsidRDefault="00B66893" w:rsidP="004F19F0">
      <w:pPr>
        <w:pStyle w:val="afff1"/>
        <w:spacing w:after="0"/>
      </w:pPr>
      <w:r>
        <w:t>а) декларацию о принадлежности участника к субъектам малого или среднего предпринимательства (Форма 2);</w:t>
      </w:r>
    </w:p>
    <w:p w:rsidR="00B66893" w:rsidRDefault="00B66893" w:rsidP="004F19F0">
      <w:pPr>
        <w:pStyle w:val="afff1"/>
        <w:spacing w:after="0"/>
      </w:pPr>
      <w:r>
        <w:t>б) декларацию соответствия Участника Запроса предложений по установленной в настоящей Документации о запросе предложений форме (Форма 4);</w:t>
      </w:r>
    </w:p>
    <w:p w:rsidR="00B66893" w:rsidRDefault="00B66893" w:rsidP="004F19F0">
      <w:pPr>
        <w:pStyle w:val="afff1"/>
        <w:spacing w:after="0"/>
      </w:pPr>
      <w:r>
        <w:t>в) анкету Участника по установленной в настоящей Документации о запросе предложений форме (Форма 5);</w:t>
      </w:r>
    </w:p>
    <w:p w:rsidR="00B66893" w:rsidRDefault="00B66893" w:rsidP="004F19F0">
      <w:pPr>
        <w:pStyle w:val="af3"/>
        <w:spacing w:before="0" w:after="0"/>
      </w:pPr>
      <w:r>
        <w:t>Документы, указанные в п. п. 1.4.1, 1.4.2 -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rsidR="00B66893" w:rsidRPr="00CD7BF7" w:rsidRDefault="00B66893" w:rsidP="001C78BD">
      <w:pPr>
        <w:ind w:firstLine="560"/>
        <w:jc w:val="both"/>
      </w:pPr>
      <w:r w:rsidRPr="00CD7BF7">
        <w:t>1.4.3. 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B66893" w:rsidRPr="00CD7BF7" w:rsidRDefault="00B66893" w:rsidP="001C78BD">
      <w:pPr>
        <w:tabs>
          <w:tab w:val="left" w:pos="0"/>
        </w:tabs>
        <w:ind w:firstLine="560"/>
        <w:jc w:val="both"/>
      </w:pPr>
    </w:p>
    <w:p w:rsidR="00B66893" w:rsidRPr="001C78BD" w:rsidRDefault="00B66893" w:rsidP="001C78BD">
      <w:pPr>
        <w:keepNext/>
        <w:tabs>
          <w:tab w:val="left" w:pos="0"/>
          <w:tab w:val="left" w:pos="1276"/>
        </w:tabs>
        <w:ind w:firstLine="560"/>
        <w:jc w:val="both"/>
        <w:outlineLvl w:val="1"/>
        <w:rPr>
          <w:b/>
        </w:rPr>
      </w:pPr>
      <w:r w:rsidRPr="001C78BD">
        <w:rPr>
          <w:b/>
        </w:rPr>
        <w:t>1.5</w:t>
      </w:r>
      <w:r w:rsidRPr="00CD7BF7">
        <w:rPr>
          <w:b/>
          <w:bCs/>
          <w:iCs/>
        </w:rPr>
        <w:t>.</w:t>
      </w:r>
      <w:r w:rsidRPr="001C78BD">
        <w:rPr>
          <w:b/>
        </w:rPr>
        <w:t xml:space="preserve"> Обжалование</w:t>
      </w:r>
    </w:p>
    <w:p w:rsidR="00B66893" w:rsidRPr="00CD7BF7" w:rsidRDefault="00B66893" w:rsidP="001C78BD">
      <w:pPr>
        <w:tabs>
          <w:tab w:val="left" w:pos="0"/>
        </w:tabs>
        <w:ind w:firstLine="560"/>
        <w:jc w:val="both"/>
      </w:pPr>
      <w:r w:rsidRPr="00CD7BF7">
        <w:t xml:space="preserve">1.5.1. Все споры и разногласия между Участником и Организатором подлежат урегулированию в претензионном порядке. </w:t>
      </w:r>
    </w:p>
    <w:p w:rsidR="00B66893" w:rsidRPr="00CD7BF7" w:rsidRDefault="00B66893" w:rsidP="001C78BD">
      <w:pPr>
        <w:tabs>
          <w:tab w:val="left" w:pos="708"/>
        </w:tabs>
        <w:ind w:firstLine="560"/>
        <w:jc w:val="both"/>
      </w:pPr>
      <w:r w:rsidRPr="00CD7BF7">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Закупки.</w:t>
      </w:r>
    </w:p>
    <w:p w:rsidR="00B66893" w:rsidRPr="00CD7BF7" w:rsidRDefault="00B66893" w:rsidP="001C78BD">
      <w:pPr>
        <w:tabs>
          <w:tab w:val="left" w:pos="708"/>
        </w:tabs>
        <w:ind w:firstLine="560"/>
        <w:jc w:val="both"/>
      </w:pPr>
    </w:p>
    <w:p w:rsidR="00B66893" w:rsidRPr="001C78BD" w:rsidRDefault="00B66893" w:rsidP="001C78BD">
      <w:pPr>
        <w:keepNext/>
        <w:tabs>
          <w:tab w:val="left" w:pos="708"/>
          <w:tab w:val="left" w:pos="1134"/>
          <w:tab w:val="left" w:pos="1276"/>
        </w:tabs>
        <w:suppressAutoHyphens/>
        <w:ind w:firstLine="560"/>
        <w:jc w:val="both"/>
        <w:outlineLvl w:val="1"/>
        <w:rPr>
          <w:b/>
        </w:rPr>
      </w:pPr>
      <w:r w:rsidRPr="001C78BD">
        <w:rPr>
          <w:b/>
        </w:rPr>
        <w:t>1.6</w:t>
      </w:r>
      <w:r w:rsidRPr="00CD7BF7">
        <w:rPr>
          <w:b/>
          <w:bCs/>
          <w:iCs/>
        </w:rPr>
        <w:t>.</w:t>
      </w:r>
      <w:r w:rsidRPr="001C78BD">
        <w:rPr>
          <w:b/>
        </w:rPr>
        <w:t xml:space="preserve"> Прочие положения</w:t>
      </w:r>
    </w:p>
    <w:p w:rsidR="00B66893" w:rsidRPr="00CD7BF7" w:rsidRDefault="00B66893" w:rsidP="001C78BD">
      <w:pPr>
        <w:tabs>
          <w:tab w:val="left" w:pos="708"/>
        </w:tabs>
        <w:ind w:firstLine="560"/>
        <w:jc w:val="both"/>
      </w:pPr>
      <w:r w:rsidRPr="00CD7BF7">
        <w:t>1.6.1. Организатор Закупки</w:t>
      </w:r>
      <w:r>
        <w:t>/Комиссия</w:t>
      </w:r>
      <w:r w:rsidRPr="00CD7BF7">
        <w:t xml:space="preserve">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B66893" w:rsidRPr="00CD7BF7" w:rsidRDefault="00B66893" w:rsidP="001C78BD">
      <w:pPr>
        <w:tabs>
          <w:tab w:val="left" w:pos="708"/>
        </w:tabs>
        <w:ind w:firstLine="560"/>
        <w:jc w:val="both"/>
      </w:pPr>
      <w:r w:rsidRPr="00CD7BF7">
        <w:t>- при выявлении недостоверных сведений в представленной Участником Заявке на участие в Закупке;</w:t>
      </w:r>
    </w:p>
    <w:p w:rsidR="00B66893" w:rsidRPr="00CD7BF7" w:rsidRDefault="00B66893" w:rsidP="001C78BD">
      <w:pPr>
        <w:tabs>
          <w:tab w:val="left" w:pos="708"/>
        </w:tabs>
        <w:ind w:firstLine="560"/>
        <w:jc w:val="both"/>
      </w:pPr>
      <w:r w:rsidRPr="00CD7BF7">
        <w:t>- несоответствия Участника требованиям, установленным к Участникам Закупки;</w:t>
      </w:r>
    </w:p>
    <w:p w:rsidR="00B66893" w:rsidRPr="00CD7BF7" w:rsidRDefault="00B66893" w:rsidP="001C78BD">
      <w:pPr>
        <w:tabs>
          <w:tab w:val="left" w:pos="708"/>
        </w:tabs>
        <w:ind w:firstLine="560"/>
        <w:jc w:val="both"/>
      </w:pPr>
      <w:r w:rsidRPr="00CD7BF7">
        <w:t xml:space="preserve">- несоответствия предлагаемых Участником </w:t>
      </w:r>
      <w:r>
        <w:t>товаров</w:t>
      </w:r>
      <w:r w:rsidRPr="00CD7BF7">
        <w:t xml:space="preserve"> требованиям, установленным настоящей Документацией к </w:t>
      </w:r>
      <w:r>
        <w:t>товарам,</w:t>
      </w:r>
      <w:r w:rsidRPr="00CD7BF7">
        <w:t xml:space="preserve"> являющимся предметом Закупки;</w:t>
      </w:r>
    </w:p>
    <w:p w:rsidR="00B66893" w:rsidRPr="00CD7BF7" w:rsidRDefault="00B66893" w:rsidP="001C78BD">
      <w:pPr>
        <w:tabs>
          <w:tab w:val="left" w:pos="708"/>
        </w:tabs>
        <w:ind w:firstLine="560"/>
        <w:jc w:val="both"/>
      </w:pPr>
      <w:r w:rsidRPr="00CD7BF7">
        <w:t>- несоответствия Заявки на участие в Закупке требованиям настоящей Документации.</w:t>
      </w:r>
    </w:p>
    <w:p w:rsidR="00B66893" w:rsidRPr="00CD7BF7" w:rsidRDefault="00B66893" w:rsidP="001C78BD">
      <w:pPr>
        <w:tabs>
          <w:tab w:val="left" w:pos="708"/>
        </w:tabs>
        <w:ind w:firstLine="560"/>
        <w:jc w:val="both"/>
      </w:pPr>
      <w:r w:rsidRPr="00CD7BF7">
        <w:t>1.6.2. Участники Закупки самостоятельно несут все расходы, связанные с подготовкой и подачей своих Заявок на участие в Закупке, Организатор Закупки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B66893" w:rsidRPr="00CD7BF7" w:rsidRDefault="00B66893" w:rsidP="001C78BD">
      <w:pPr>
        <w:tabs>
          <w:tab w:val="left" w:pos="708"/>
        </w:tabs>
        <w:ind w:firstLine="560"/>
        <w:jc w:val="both"/>
      </w:pPr>
      <w:r w:rsidRPr="00CD7BF7">
        <w:t>1.6.3. Организатор Закупки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B66893" w:rsidRDefault="00B66893" w:rsidP="00515CBC">
      <w:pPr>
        <w:tabs>
          <w:tab w:val="left" w:pos="708"/>
        </w:tabs>
        <w:ind w:firstLine="560"/>
        <w:jc w:val="both"/>
      </w:pPr>
      <w:r w:rsidRPr="00CD7BF7">
        <w:t>1.6.4. Организатор Запроса предложений имеет право завершить процедуру проведения</w:t>
      </w:r>
      <w:r>
        <w:t xml:space="preserve"> </w:t>
      </w:r>
      <w:r w:rsidRPr="00CD7BF7">
        <w:t>Запроса предложений без заключения Договора по его результатам, не неся никакой ответственности перед Участниками Запроса предложений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Организатор Запроса предложений не возмещает Участнику расходы, понесенные им в связи с участием в данной процедуре Запроса предложений.</w:t>
      </w:r>
    </w:p>
    <w:p w:rsidR="00B66893" w:rsidRDefault="00B66893" w:rsidP="00515CBC">
      <w:pPr>
        <w:tabs>
          <w:tab w:val="left" w:pos="708"/>
        </w:tabs>
        <w:ind w:firstLine="560"/>
        <w:jc w:val="both"/>
        <w:rPr>
          <w:color w:val="000000"/>
        </w:rPr>
      </w:pPr>
      <w:r>
        <w:t xml:space="preserve">1.6.5. </w:t>
      </w:r>
      <w:r w:rsidRPr="00515CBC">
        <w:t>В случае, если в протоколе, составленном при проведении Запроса предложений, были обнаружены ошибки, опечатки и/или иные несоответствия сведениям, указанным в заявках Участников или в Документации о закупке,  Организатор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на Официальном сайте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r w:rsidRPr="009454C9">
        <w:rPr>
          <w:color w:val="000000"/>
        </w:rPr>
        <w:t>.</w:t>
      </w:r>
    </w:p>
    <w:p w:rsidR="00B66893" w:rsidRPr="00515CBC" w:rsidRDefault="00B66893" w:rsidP="00515CBC">
      <w:pPr>
        <w:tabs>
          <w:tab w:val="left" w:pos="708"/>
        </w:tabs>
        <w:ind w:firstLine="560"/>
        <w:jc w:val="both"/>
      </w:pPr>
      <w:r w:rsidRPr="00515CBC">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p>
    <w:p w:rsidR="00B66893" w:rsidRPr="00CD7BF7" w:rsidRDefault="00B66893" w:rsidP="00CD7BF7">
      <w:pPr>
        <w:tabs>
          <w:tab w:val="left" w:pos="708"/>
        </w:tabs>
        <w:ind w:firstLine="560"/>
        <w:jc w:val="both"/>
      </w:pPr>
    </w:p>
    <w:p w:rsidR="00B66893" w:rsidRPr="00CD7BF7" w:rsidRDefault="00B66893" w:rsidP="00CD7BF7">
      <w:pPr>
        <w:tabs>
          <w:tab w:val="left" w:pos="708"/>
        </w:tabs>
        <w:ind w:firstLine="560"/>
        <w:jc w:val="both"/>
      </w:pPr>
    </w:p>
    <w:p w:rsidR="00B66893" w:rsidRPr="00CD7BF7" w:rsidRDefault="00B66893" w:rsidP="00CD7BF7">
      <w:pPr>
        <w:tabs>
          <w:tab w:val="left" w:pos="708"/>
        </w:tabs>
        <w:ind w:firstLine="560"/>
        <w:jc w:val="both"/>
      </w:pPr>
    </w:p>
    <w:p w:rsidR="00B66893" w:rsidRPr="005E6BC0" w:rsidRDefault="00B66893" w:rsidP="00AC4F20">
      <w:pPr>
        <w:pStyle w:val="16"/>
        <w:rPr>
          <w:kern w:val="28"/>
          <w:sz w:val="26"/>
          <w:szCs w:val="26"/>
          <w:lang w:val="ru-RU"/>
        </w:rPr>
      </w:pPr>
      <w:r w:rsidRPr="005E6BC0">
        <w:rPr>
          <w:sz w:val="26"/>
          <w:szCs w:val="26"/>
          <w:lang w:val="ru-RU"/>
        </w:rPr>
        <w:t>2 ПОРЯДОК ПРОВЕДЕНИЯ ЗАПРОСА ПРЕДЛОЖЕНИЙ. ИНСТРУКЦИИ ПО ПОДГОТОВКЕ ЗАЯВОК НА УЧАСТИЕ В ЗАПРОСЕ ПРЕДЛОЖЕНИЙ.</w:t>
      </w:r>
    </w:p>
    <w:p w:rsidR="00B66893" w:rsidRPr="001C78BD" w:rsidRDefault="00B66893" w:rsidP="001C78BD">
      <w:pPr>
        <w:keepNext/>
        <w:tabs>
          <w:tab w:val="left" w:pos="0"/>
          <w:tab w:val="left" w:pos="1134"/>
          <w:tab w:val="left" w:pos="1276"/>
        </w:tabs>
        <w:suppressAutoHyphens/>
        <w:ind w:firstLine="560"/>
        <w:jc w:val="both"/>
        <w:outlineLvl w:val="1"/>
        <w:rPr>
          <w:b/>
        </w:rPr>
      </w:pPr>
      <w:r w:rsidRPr="001C78BD">
        <w:rPr>
          <w:b/>
        </w:rPr>
        <w:t>2.1. Извещение о проведении Запроса предложений</w:t>
      </w:r>
      <w:r w:rsidRPr="00CD7BF7">
        <w:rPr>
          <w:b/>
          <w:bCs/>
          <w:iCs/>
        </w:rPr>
        <w:t>.</w:t>
      </w:r>
    </w:p>
    <w:p w:rsidR="00B66893" w:rsidRPr="00CD7BF7" w:rsidRDefault="00B66893" w:rsidP="001C78BD">
      <w:pPr>
        <w:tabs>
          <w:tab w:val="left" w:pos="0"/>
        </w:tabs>
        <w:ind w:firstLine="560"/>
        <w:jc w:val="both"/>
      </w:pPr>
      <w:r w:rsidRPr="00CD7BF7">
        <w:t>2.1.1. Извещение о проведении Запроса предложений опубликовано на Официальном сайте и сайте Электронной площадки. Дата опубликования Извещения указана в п. 3.4 настоящей Документации.</w:t>
      </w:r>
    </w:p>
    <w:p w:rsidR="00B66893" w:rsidRPr="001C78BD" w:rsidRDefault="00B66893" w:rsidP="001C78BD">
      <w:pPr>
        <w:tabs>
          <w:tab w:val="left" w:pos="0"/>
        </w:tabs>
        <w:ind w:firstLine="560"/>
        <w:jc w:val="both"/>
      </w:pPr>
    </w:p>
    <w:p w:rsidR="00B66893" w:rsidRPr="007F5992" w:rsidRDefault="00B66893" w:rsidP="001C78BD">
      <w:pPr>
        <w:keepNext/>
        <w:tabs>
          <w:tab w:val="left" w:pos="708"/>
          <w:tab w:val="left" w:pos="1134"/>
          <w:tab w:val="left" w:pos="1276"/>
        </w:tabs>
        <w:ind w:firstLine="560"/>
        <w:jc w:val="both"/>
        <w:outlineLvl w:val="1"/>
      </w:pPr>
      <w:r w:rsidRPr="001C78BD">
        <w:rPr>
          <w:b/>
        </w:rPr>
        <w:t>2.2</w:t>
      </w:r>
      <w:r w:rsidRPr="00CD7BF7">
        <w:rPr>
          <w:b/>
          <w:bCs/>
          <w:iCs/>
        </w:rPr>
        <w:t>.</w:t>
      </w:r>
      <w:r w:rsidRPr="001C78BD">
        <w:rPr>
          <w:b/>
        </w:rPr>
        <w:t xml:space="preserve"> Предоставление Документации о </w:t>
      </w:r>
      <w:r w:rsidRPr="00CD7BF7">
        <w:rPr>
          <w:b/>
          <w:bCs/>
          <w:iCs/>
        </w:rPr>
        <w:t>Запросе</w:t>
      </w:r>
      <w:r w:rsidRPr="001C78BD">
        <w:rPr>
          <w:b/>
        </w:rPr>
        <w:t xml:space="preserve"> предложений</w:t>
      </w:r>
      <w:r w:rsidRPr="00CD7BF7">
        <w:rPr>
          <w:b/>
          <w:bCs/>
          <w:iCs/>
        </w:rPr>
        <w:t>.</w:t>
      </w:r>
    </w:p>
    <w:p w:rsidR="00B66893" w:rsidRPr="00CD7BF7" w:rsidRDefault="00B66893" w:rsidP="001C78BD">
      <w:pPr>
        <w:tabs>
          <w:tab w:val="left" w:pos="708"/>
        </w:tabs>
        <w:ind w:firstLine="560"/>
        <w:jc w:val="both"/>
      </w:pPr>
      <w:r w:rsidRPr="00CD7BF7">
        <w:t>2.2.1. Настоящая Документация и Извещение о Запрос</w:t>
      </w:r>
      <w:r>
        <w:t>е</w:t>
      </w:r>
      <w:r w:rsidRPr="00CD7BF7">
        <w:t xml:space="preserve"> предложений размещаются на Официальном сайте и сайте Электронной площадки одновременно. Документация о Запросе предложений доступна для ознакомления на Официальном сайте и сайте Электронной площадке без взимания платы.</w:t>
      </w:r>
    </w:p>
    <w:p w:rsidR="00B66893" w:rsidRPr="00CD7BF7" w:rsidRDefault="00B66893" w:rsidP="001C78BD">
      <w:pPr>
        <w:tabs>
          <w:tab w:val="left" w:pos="708"/>
        </w:tabs>
        <w:ind w:firstLine="560"/>
        <w:jc w:val="both"/>
      </w:pPr>
    </w:p>
    <w:p w:rsidR="00B66893" w:rsidRPr="001C78BD" w:rsidRDefault="00B66893" w:rsidP="001C78BD">
      <w:pPr>
        <w:keepNext/>
        <w:tabs>
          <w:tab w:val="left" w:pos="708"/>
          <w:tab w:val="left" w:pos="1134"/>
          <w:tab w:val="left" w:pos="1276"/>
        </w:tabs>
        <w:ind w:firstLine="560"/>
        <w:jc w:val="both"/>
        <w:outlineLvl w:val="1"/>
        <w:rPr>
          <w:b/>
        </w:rPr>
      </w:pPr>
      <w:r w:rsidRPr="001C78BD">
        <w:rPr>
          <w:b/>
        </w:rPr>
        <w:t>2.3</w:t>
      </w:r>
      <w:r w:rsidRPr="00CD7BF7">
        <w:rPr>
          <w:b/>
          <w:bCs/>
          <w:iCs/>
        </w:rPr>
        <w:t>.</w:t>
      </w:r>
      <w:r w:rsidRPr="001C78BD">
        <w:rPr>
          <w:b/>
        </w:rPr>
        <w:t xml:space="preserve"> Подготовка Заявок на участие в Запросе предложений</w:t>
      </w:r>
      <w:r w:rsidRPr="00CD7BF7">
        <w:rPr>
          <w:b/>
          <w:bCs/>
          <w:iCs/>
        </w:rPr>
        <w:t>.</w:t>
      </w:r>
    </w:p>
    <w:p w:rsidR="00B66893" w:rsidRPr="001C78BD" w:rsidRDefault="00B66893" w:rsidP="001C78BD">
      <w:pPr>
        <w:ind w:firstLine="560"/>
        <w:jc w:val="both"/>
      </w:pPr>
      <w:r w:rsidRPr="001C78BD">
        <w:t>2.3.1</w:t>
      </w:r>
      <w:r w:rsidRPr="00CD7BF7">
        <w:t>.</w:t>
      </w:r>
      <w:r w:rsidRPr="001C78BD">
        <w:t xml:space="preserve"> Общие требования к Заявке на участие в Запросе предложений</w:t>
      </w:r>
      <w:r w:rsidRPr="00CD7BF7">
        <w:t>.</w:t>
      </w:r>
    </w:p>
    <w:p w:rsidR="00B66893" w:rsidRPr="00CD7BF7" w:rsidRDefault="00B66893" w:rsidP="001C78BD">
      <w:pPr>
        <w:tabs>
          <w:tab w:val="left" w:pos="708"/>
        </w:tabs>
        <w:ind w:firstLine="560"/>
        <w:jc w:val="both"/>
      </w:pPr>
      <w:r w:rsidRPr="00CD7BF7">
        <w:t>2.3.1.1. Участник должен подготовить Заявку в строгом соответствии с требованиями настоящей Документации таким образом, чтобы Заявка не содержала никаких условий, противоречащих требованиям настоящей Документации, и включала следующие материалы:</w:t>
      </w:r>
    </w:p>
    <w:p w:rsidR="00B66893" w:rsidRPr="00CD7BF7" w:rsidRDefault="00B66893" w:rsidP="001C78BD">
      <w:pPr>
        <w:tabs>
          <w:tab w:val="left" w:pos="708"/>
        </w:tabs>
        <w:ind w:firstLine="560"/>
        <w:jc w:val="both"/>
      </w:pPr>
      <w:r w:rsidRPr="00CD7BF7">
        <w:t xml:space="preserve">а) Письмо о подаче Заявки по установленной в настоящей Документации форме </w:t>
      </w:r>
      <w:r w:rsidRPr="001C78BD">
        <w:rPr>
          <w:b/>
        </w:rPr>
        <w:t>(Форма 1</w:t>
      </w:r>
      <w:r w:rsidRPr="00CD7BF7">
        <w:rPr>
          <w:b/>
        </w:rPr>
        <w:t>).</w:t>
      </w:r>
    </w:p>
    <w:p w:rsidR="00B66893" w:rsidRPr="00CD7BF7" w:rsidRDefault="00B66893" w:rsidP="001C78BD">
      <w:pPr>
        <w:tabs>
          <w:tab w:val="left" w:pos="708"/>
        </w:tabs>
        <w:ind w:firstLine="560"/>
        <w:jc w:val="both"/>
      </w:pPr>
      <w:r w:rsidRPr="00CD7BF7">
        <w:t xml:space="preserve">б) </w:t>
      </w:r>
      <w:r>
        <w:t>Декларацию</w:t>
      </w:r>
      <w:r w:rsidRPr="00CD7BF7">
        <w:t xml:space="preserve"> о принадлежности участника к субъектам малого или среднего предпринимательства </w:t>
      </w:r>
      <w:r w:rsidRPr="001C78BD">
        <w:rPr>
          <w:b/>
        </w:rPr>
        <w:t>(Форма 2)</w:t>
      </w:r>
      <w:r w:rsidRPr="00CD7BF7">
        <w:t>;</w:t>
      </w:r>
    </w:p>
    <w:p w:rsidR="00B66893" w:rsidRPr="00CD7BF7" w:rsidRDefault="00B66893" w:rsidP="001C78BD">
      <w:pPr>
        <w:tabs>
          <w:tab w:val="left" w:pos="708"/>
        </w:tabs>
        <w:ind w:firstLine="560"/>
        <w:jc w:val="both"/>
      </w:pPr>
      <w:r w:rsidRPr="00CD7BF7">
        <w:t xml:space="preserve">в) Коммерческое предложение по установленной в настоящей Документации форме </w:t>
      </w:r>
      <w:r w:rsidRPr="001C78BD">
        <w:rPr>
          <w:b/>
        </w:rPr>
        <w:t>(Форма 3</w:t>
      </w:r>
      <w:r w:rsidRPr="00CD7BF7">
        <w:rPr>
          <w:b/>
        </w:rPr>
        <w:t>).</w:t>
      </w:r>
    </w:p>
    <w:p w:rsidR="00B66893" w:rsidRPr="00AB0E81" w:rsidRDefault="00B66893" w:rsidP="00AB0E81">
      <w:pPr>
        <w:snapToGrid w:val="0"/>
        <w:ind w:firstLine="567"/>
        <w:jc w:val="both"/>
      </w:pPr>
      <w:r w:rsidRPr="00AB0E81">
        <w:t>г)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запросе предложений;</w:t>
      </w:r>
    </w:p>
    <w:p w:rsidR="00B66893" w:rsidRPr="00AB0E81" w:rsidRDefault="00B66893" w:rsidP="00AB0E81">
      <w:pPr>
        <w:snapToGrid w:val="0"/>
        <w:ind w:firstLine="567"/>
        <w:jc w:val="both"/>
      </w:pPr>
      <w:r w:rsidRPr="00AB0E81">
        <w:t>д) документы, подтверждающие соответствие Участника установленным настоящей Документацией о Запросе предложений обязательным требованиям;</w:t>
      </w:r>
    </w:p>
    <w:p w:rsidR="00B66893" w:rsidRPr="00AB0E81" w:rsidRDefault="00B66893" w:rsidP="00AB0E81">
      <w:pPr>
        <w:snapToGrid w:val="0"/>
        <w:ind w:firstLine="567"/>
        <w:jc w:val="both"/>
      </w:pPr>
      <w:r w:rsidRPr="00AB0E81">
        <w:t>е) документы, подтверждающие соответствие Участника установленным настоящей Документацией о Запросе предложений дополнительным квалификационным требованиям.</w:t>
      </w:r>
    </w:p>
    <w:p w:rsidR="00B66893" w:rsidRPr="00AB0E81" w:rsidRDefault="00B66893" w:rsidP="00AB0E81">
      <w:pPr>
        <w:snapToGrid w:val="0"/>
        <w:ind w:firstLine="567"/>
        <w:jc w:val="both"/>
      </w:pPr>
      <w:r w:rsidRPr="00AB0E81">
        <w:t>ж) иные документы, если требование об их предоставлении установлено настоящей Документацией о Запросе предложений;</w:t>
      </w:r>
    </w:p>
    <w:p w:rsidR="00B66893" w:rsidRPr="00AB0E81" w:rsidRDefault="00B66893" w:rsidP="00AB0E81">
      <w:pPr>
        <w:snapToGrid w:val="0"/>
        <w:ind w:firstLine="567"/>
        <w:jc w:val="both"/>
      </w:pPr>
      <w:r w:rsidRPr="00AB0E81">
        <w:t>з)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rsidR="00B66893" w:rsidRPr="00CD7BF7" w:rsidRDefault="00B66893" w:rsidP="001C78BD">
      <w:pPr>
        <w:tabs>
          <w:tab w:val="left" w:pos="0"/>
        </w:tabs>
        <w:ind w:firstLine="560"/>
        <w:jc w:val="both"/>
      </w:pPr>
      <w:r w:rsidRPr="00AB0E81">
        <w:t>и) согласие</w:t>
      </w:r>
      <w:r w:rsidRPr="00CD7BF7">
        <w:t xml:space="preserve"> физического лица на обработку персональных данных в письменной форме </w:t>
      </w:r>
      <w:r w:rsidRPr="001C78BD">
        <w:rPr>
          <w:b/>
        </w:rPr>
        <w:t>(</w:t>
      </w:r>
      <w:r w:rsidRPr="00B051B1">
        <w:rPr>
          <w:b/>
        </w:rPr>
        <w:t>Форма 8</w:t>
      </w:r>
      <w:r w:rsidRPr="001C78BD">
        <w:rPr>
          <w:b/>
        </w:rPr>
        <w:t>).</w:t>
      </w:r>
      <w:r w:rsidRPr="00CD7BF7">
        <w:t xml:space="preserve"> 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w:t>
      </w:r>
      <w:r>
        <w:t>Формы 8</w:t>
      </w:r>
      <w:r w:rsidRPr="00CD7BF7">
        <w:t xml:space="preserve">,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w:t>
      </w:r>
      <w:r>
        <w:t>8</w:t>
      </w:r>
      <w:r w:rsidRPr="00CD7BF7">
        <w:t>.</w:t>
      </w:r>
    </w:p>
    <w:p w:rsidR="00B66893" w:rsidRPr="00CD7BF7" w:rsidRDefault="00B66893" w:rsidP="001C78BD">
      <w:pPr>
        <w:tabs>
          <w:tab w:val="left" w:pos="708"/>
        </w:tabs>
        <w:ind w:firstLine="560"/>
        <w:jc w:val="both"/>
      </w:pPr>
      <w:r w:rsidRPr="00CD7BF7">
        <w:t>к</w:t>
      </w:r>
      <w:r w:rsidRPr="00AB0E81">
        <w:t>) опись</w:t>
      </w:r>
      <w:r w:rsidRPr="00CD7BF7">
        <w:t xml:space="preserve"> документов, входящих в состав Заявки, по установленной в настоящей Документации форме </w:t>
      </w:r>
      <w:r w:rsidRPr="001C78BD">
        <w:rPr>
          <w:b/>
        </w:rPr>
        <w:t xml:space="preserve">(Форма </w:t>
      </w:r>
      <w:r>
        <w:t>7</w:t>
      </w:r>
      <w:r w:rsidRPr="001C78BD">
        <w:rPr>
          <w:b/>
        </w:rPr>
        <w:t>).</w:t>
      </w:r>
    </w:p>
    <w:p w:rsidR="00B66893" w:rsidRPr="00CD7BF7" w:rsidRDefault="00B66893" w:rsidP="001C78BD">
      <w:pPr>
        <w:tabs>
          <w:tab w:val="left" w:pos="708"/>
        </w:tabs>
        <w:ind w:firstLine="560"/>
        <w:jc w:val="both"/>
      </w:pPr>
      <w:r w:rsidRPr="00CD7BF7">
        <w:t>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Закупке при условии, что поданные ранее Заявки на участие в Закупке таким Участником не отозваны, все Заявки такого Участника, поданные в отношении данной Закупки, не рассматриваются.</w:t>
      </w:r>
    </w:p>
    <w:p w:rsidR="00B66893" w:rsidRPr="00CD7BF7" w:rsidRDefault="00B66893" w:rsidP="001C78BD">
      <w:pPr>
        <w:tabs>
          <w:tab w:val="left" w:pos="708"/>
        </w:tabs>
        <w:ind w:firstLine="560"/>
        <w:jc w:val="both"/>
      </w:pPr>
      <w:r w:rsidRPr="00CD7BF7">
        <w:t>2.3.1.3. На каждый Лот подается отдельная Заявка (полный комплект документов).</w:t>
      </w:r>
    </w:p>
    <w:p w:rsidR="00B66893" w:rsidRPr="00CD7BF7" w:rsidRDefault="00B66893" w:rsidP="001C78BD">
      <w:pPr>
        <w:tabs>
          <w:tab w:val="left" w:pos="708"/>
        </w:tabs>
        <w:ind w:firstLine="560"/>
        <w:jc w:val="both"/>
      </w:pPr>
      <w:r w:rsidRPr="00CD7BF7">
        <w:t>2.3.1.4. 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B66893" w:rsidRPr="00CD7BF7" w:rsidRDefault="00B66893" w:rsidP="00FC3992">
      <w:pPr>
        <w:tabs>
          <w:tab w:val="left" w:pos="708"/>
        </w:tabs>
        <w:ind w:firstLine="560"/>
        <w:jc w:val="both"/>
      </w:pPr>
      <w:r w:rsidRPr="00CD7BF7">
        <w:t>2.3.1.5. Требования, предъявляемые к условиям оплаты.</w:t>
      </w:r>
    </w:p>
    <w:p w:rsidR="00B66893" w:rsidRPr="00CD7BF7" w:rsidRDefault="00B66893" w:rsidP="00FC3992">
      <w:pPr>
        <w:tabs>
          <w:tab w:val="left" w:pos="708"/>
        </w:tabs>
        <w:ind w:firstLine="560"/>
        <w:jc w:val="both"/>
      </w:pPr>
      <w:r w:rsidRPr="00CD7BF7">
        <w:t>Если в настоящей Документации к условиям оплаты установлены обязательные требования, Участник Закупки не вправе предложить иные условия оплаты</w:t>
      </w:r>
      <w:r w:rsidRPr="00FC3992">
        <w:t xml:space="preserve"> кроме тех, которые указаны в Документации</w:t>
      </w:r>
      <w:r w:rsidRPr="00CD7BF7">
        <w:t>. При этом если выбранный по результатам закупки участник предложил срок оплаты больше установленного, в договоре указыва</w:t>
      </w:r>
      <w:r>
        <w:t>е</w:t>
      </w:r>
      <w:r w:rsidRPr="00CD7BF7">
        <w:t xml:space="preserve">тся </w:t>
      </w:r>
      <w:r>
        <w:t>срок</w:t>
      </w:r>
      <w:r w:rsidRPr="00CD7BF7">
        <w:t xml:space="preserve"> оплаты в соответствии с требованиями Документации. </w:t>
      </w:r>
    </w:p>
    <w:p w:rsidR="00B66893" w:rsidRPr="00CD7BF7" w:rsidRDefault="00B66893" w:rsidP="00FC3992">
      <w:pPr>
        <w:tabs>
          <w:tab w:val="left" w:pos="708"/>
        </w:tabs>
        <w:ind w:firstLine="560"/>
        <w:jc w:val="both"/>
      </w:pPr>
      <w:r w:rsidRPr="00CD7BF7">
        <w:t xml:space="preserve">2.3.1.6. Требования, предъявляемые к сроку </w:t>
      </w:r>
      <w:r w:rsidRPr="00AB0E81">
        <w:t>поставки товара.</w:t>
      </w:r>
    </w:p>
    <w:p w:rsidR="00B66893" w:rsidRPr="00CD7BF7" w:rsidRDefault="00B66893" w:rsidP="00FC3992">
      <w:pPr>
        <w:tabs>
          <w:tab w:val="left" w:pos="708"/>
        </w:tabs>
        <w:ind w:firstLine="560"/>
        <w:jc w:val="both"/>
      </w:pPr>
      <w:r w:rsidRPr="00CD7BF7">
        <w:t xml:space="preserve">Если в настоящей Документации к сроку </w:t>
      </w:r>
      <w:r w:rsidRPr="00AB0E81">
        <w:t>поставки товара</w:t>
      </w:r>
      <w:r w:rsidRPr="00CD7BF7">
        <w:t xml:space="preserve"> установлены обязательные требования, Участник Закупки не вправе предложить иные сроки </w:t>
      </w:r>
      <w:r w:rsidRPr="00AB0E81">
        <w:t>поставки товара или иные способы определения сроков поставки товаров</w:t>
      </w:r>
      <w:r w:rsidRPr="00CD7BF7">
        <w:t xml:space="preserve"> кроме тех, которые указаны в </w:t>
      </w:r>
      <w:r w:rsidRPr="00AB0E81">
        <w:t xml:space="preserve">настоящей </w:t>
      </w:r>
      <w:r w:rsidRPr="00CD7BF7">
        <w:t xml:space="preserve">Документации. </w:t>
      </w:r>
    </w:p>
    <w:p w:rsidR="00B66893" w:rsidRPr="00CD7BF7" w:rsidRDefault="00B66893" w:rsidP="00FC3992">
      <w:pPr>
        <w:tabs>
          <w:tab w:val="left" w:pos="708"/>
        </w:tabs>
        <w:ind w:firstLine="560"/>
        <w:jc w:val="both"/>
      </w:pPr>
      <w:r w:rsidRPr="00CD7BF7">
        <w:t xml:space="preserve">Если Участник предложит сроки </w:t>
      </w:r>
      <w:r w:rsidRPr="00AB0E81">
        <w:t>поставки или способы определения сроков поставки иные чем те, которые указаны в Документации о запросе предложений, его</w:t>
      </w:r>
      <w:r w:rsidRPr="00CD7BF7">
        <w:t xml:space="preserve"> Заявка будет отклонена как не соответствующая требованиям Документации.</w:t>
      </w:r>
    </w:p>
    <w:p w:rsidR="00B66893" w:rsidRPr="00CD7BF7" w:rsidRDefault="00B66893" w:rsidP="00CD7BF7">
      <w:pPr>
        <w:tabs>
          <w:tab w:val="left" w:pos="708"/>
        </w:tabs>
        <w:ind w:firstLine="567"/>
        <w:jc w:val="both"/>
      </w:pPr>
      <w:r>
        <w:t xml:space="preserve">2.3.1.7. </w:t>
      </w:r>
      <w:r w:rsidRPr="00CD7BF7">
        <w:t xml:space="preserve">В случае, если Заявки Участников оцениваются по критерию «Количество </w:t>
      </w:r>
      <w:r w:rsidRPr="00AB0E81">
        <w:t>товара, сертифицированного в системе добровольной сертификации «</w:t>
      </w:r>
      <w:r w:rsidRPr="00CD7BF7">
        <w:t xml:space="preserve">Газсерт», Участник в составе заявки предоставляет надлежащим образом заверенные копии сертификатов Газсерт на </w:t>
      </w:r>
      <w:r w:rsidRPr="00AB0E81">
        <w:t xml:space="preserve">предлагаемую к поставке продукцию. </w:t>
      </w:r>
    </w:p>
    <w:p w:rsidR="00B66893" w:rsidRDefault="00B66893" w:rsidP="00FC3992">
      <w:pPr>
        <w:tabs>
          <w:tab w:val="left" w:pos="708"/>
        </w:tabs>
        <w:ind w:firstLine="567"/>
        <w:jc w:val="both"/>
      </w:pPr>
      <w:r w:rsidRPr="00CD7BF7">
        <w:t xml:space="preserve">В случае не предоставления Участником надлежащим образом заверенных копий сертификатов Газсерт </w:t>
      </w:r>
      <w:r w:rsidRPr="00AB0E81">
        <w:t>на поставляемую продукцию</w:t>
      </w:r>
      <w:r w:rsidRPr="00CD7BF7">
        <w:t>, такой заявке по критерию «</w:t>
      </w:r>
      <w:r w:rsidRPr="00AB0E81">
        <w:t>Количество товара, сертифицированного в системе добровольной сертификации «</w:t>
      </w:r>
      <w:r w:rsidRPr="00CD7BF7">
        <w:t>Газсерт» будет присвоена оценка «0 баллов».</w:t>
      </w:r>
    </w:p>
    <w:p w:rsidR="00B66893" w:rsidRDefault="00B66893" w:rsidP="00FC3992">
      <w:pPr>
        <w:tabs>
          <w:tab w:val="left" w:pos="708"/>
        </w:tabs>
        <w:ind w:firstLine="567"/>
        <w:jc w:val="both"/>
      </w:pPr>
      <w:r>
        <w:t xml:space="preserve">Если заявка Участника содержит противоречивые сведения о количестве товара, сертифицированного в системе «Газсерт» (например, указанные в Коммерческом предложении сведения не подтверждены и/или отличаются от сведений, содержащихся в иных представленных в заявке документах), и Организатор не имеет возможности устранить обнаруженные противоречия, такой заявке по критерию </w:t>
      </w:r>
      <w:r w:rsidRPr="00CD7BF7">
        <w:t>«</w:t>
      </w:r>
      <w:r w:rsidRPr="00AB0E81">
        <w:t>Количество товара, сертифицированного в системе добровольной сертификации «</w:t>
      </w:r>
      <w:r w:rsidRPr="00CD7BF7">
        <w:t>Газсерт» будет присвоена оценка «0 баллов».</w:t>
      </w:r>
    </w:p>
    <w:p w:rsidR="00B66893" w:rsidRPr="00CD7BF7" w:rsidRDefault="00B66893" w:rsidP="00FC3992">
      <w:pPr>
        <w:tabs>
          <w:tab w:val="left" w:pos="708"/>
        </w:tabs>
        <w:ind w:firstLine="567"/>
        <w:jc w:val="both"/>
      </w:pPr>
    </w:p>
    <w:p w:rsidR="00B66893" w:rsidRPr="00515CBC" w:rsidRDefault="00B66893" w:rsidP="00775C21">
      <w:pPr>
        <w:ind w:firstLine="567"/>
        <w:rPr>
          <w:b/>
        </w:rPr>
      </w:pPr>
      <w:r w:rsidRPr="00515CBC">
        <w:rPr>
          <w:b/>
        </w:rPr>
        <w:t>2.3.2 Порядок подготовки Заявки на бумажном носителе</w:t>
      </w:r>
    </w:p>
    <w:p w:rsidR="00B66893" w:rsidRDefault="00B66893" w:rsidP="00775C21">
      <w:pPr>
        <w:tabs>
          <w:tab w:val="left" w:pos="708"/>
        </w:tabs>
        <w:ind w:firstLine="567"/>
        <w:jc w:val="both"/>
      </w:pPr>
      <w:r w:rsidRPr="00AB0E81">
        <w:rPr>
          <w:bCs/>
        </w:rPr>
        <w:t>2.3.2.1</w:t>
      </w:r>
      <w:r>
        <w:rPr>
          <w:bCs/>
        </w:rPr>
        <w:t>.</w:t>
      </w:r>
      <w:r w:rsidRPr="00CD7BF7">
        <w:t xml:space="preserve"> Каждый документ, входящий в Заявку, представленный от имени Участника, должен быть подписан Руководителем или Уполномоченным лицом и заверен печатью Участника. В случае подписания (заверения) документов Уполномоченным лицом, в состав Заявки Участника должен быть включен оригинал доверенности, подтверждающей полномочия лица, подписавшего документы или ее нотариально заверенная копия. На нотариально заверенные копии документов и/или документы, сброшюрованные типографским способом (брошюры, книги и др.), требование подписи Руководителя или Уполномоченного лица и скрепления документов печатью Участника не распространяется.</w:t>
      </w:r>
    </w:p>
    <w:p w:rsidR="00B66893" w:rsidRPr="00CD7BF7" w:rsidRDefault="00B66893" w:rsidP="00FC3992">
      <w:pPr>
        <w:tabs>
          <w:tab w:val="left" w:pos="708"/>
        </w:tabs>
        <w:ind w:firstLine="567"/>
        <w:jc w:val="both"/>
      </w:pPr>
      <w:r w:rsidRPr="00CD7BF7">
        <w:t>2.3.2.2. Использование факсимильной подписи не допускается.</w:t>
      </w:r>
    </w:p>
    <w:p w:rsidR="00B66893" w:rsidRPr="00CD7BF7" w:rsidRDefault="00B66893" w:rsidP="00FC3992">
      <w:pPr>
        <w:tabs>
          <w:tab w:val="left" w:pos="708"/>
        </w:tabs>
        <w:ind w:firstLine="567"/>
        <w:jc w:val="both"/>
      </w:pPr>
      <w:r w:rsidRPr="00CD7BF7">
        <w:t>2.3.2.3. Дополнительные носители информации (дискеты, CD</w:t>
      </w:r>
      <w:r w:rsidRPr="00CD7BF7">
        <w:noBreakHyphen/>
        <w:t>R, CD</w:t>
      </w:r>
      <w:r w:rsidRPr="00CD7BF7">
        <w:noBreakHyphen/>
        <w:t>RW, брошюры, книги) должны быть соответствующим образом помечены (например, с помощью наклеек) и помещены в отдельные (т.н. «Информационные») конверты. Информационные конверты должны размещаться после последней страницы Заявки. Входящие в состав Заявки копии документов, подтверждающих соответствие Участника установленным требованиям (учредительные документы, свидетельства и т.п.), помещаются в Информационные конверты, только если они прошиты у нотариуса.</w:t>
      </w:r>
    </w:p>
    <w:p w:rsidR="00B66893" w:rsidRPr="00CD7BF7" w:rsidRDefault="00B66893" w:rsidP="00FC3992">
      <w:pPr>
        <w:tabs>
          <w:tab w:val="left" w:pos="708"/>
        </w:tabs>
        <w:ind w:firstLine="567"/>
        <w:jc w:val="both"/>
      </w:pPr>
      <w:r w:rsidRPr="00CD7BF7">
        <w:t>2.3.2.4. Заявка должна иметь нумерацию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rsidR="00B66893" w:rsidRDefault="00B66893" w:rsidP="00CD7BF7">
      <w:pPr>
        <w:tabs>
          <w:tab w:val="left" w:pos="708"/>
        </w:tabs>
        <w:ind w:firstLine="567"/>
        <w:jc w:val="both"/>
        <w:rPr>
          <w:b/>
        </w:rPr>
      </w:pPr>
      <w:r w:rsidRPr="00CD7BF7">
        <w:t>2.3.2.5. Документы, входящие в Заявку, должны быть сброшюрованы или прошиты и скреплены печатью Участника.</w:t>
      </w:r>
      <w:r w:rsidRPr="00FC3992">
        <w:rPr>
          <w:b/>
        </w:rPr>
        <w:t xml:space="preserve"> </w:t>
      </w:r>
    </w:p>
    <w:p w:rsidR="00B66893" w:rsidRPr="00413668" w:rsidRDefault="00B66893" w:rsidP="00FC3992">
      <w:pPr>
        <w:tabs>
          <w:tab w:val="left" w:pos="708"/>
        </w:tabs>
        <w:ind w:firstLine="567"/>
        <w:jc w:val="both"/>
      </w:pPr>
      <w:r w:rsidRPr="00413668">
        <w:t>Если Заявка содержит более 500 (пятисот) листов, она должна быть разбита на несколько томов, каждый из которых должен содержать не более 500 (пятисот) листов.</w:t>
      </w:r>
    </w:p>
    <w:p w:rsidR="00B66893" w:rsidRPr="00CD7BF7" w:rsidRDefault="00B66893" w:rsidP="00CD7BF7">
      <w:pPr>
        <w:tabs>
          <w:tab w:val="left" w:pos="708"/>
        </w:tabs>
        <w:ind w:firstLine="567"/>
        <w:jc w:val="both"/>
      </w:pPr>
      <w:r w:rsidRPr="00CD7BF7">
        <w:t>Если Заявка состоит из нескольких томов, каждый том должен быть прошит с приложением описи включенных в него документов. Каждый такой том должен иметь сквозную нумерацию страниц. На титульном листе каждого тома должна содержаться следующая информация: полное наименование организации, ИНН, КПП, ОГРН, номер закупочной процедуры, номер лота, номер тома.</w:t>
      </w:r>
    </w:p>
    <w:p w:rsidR="00B66893" w:rsidRPr="00FC3992" w:rsidRDefault="00B66893" w:rsidP="00FC3992">
      <w:pPr>
        <w:tabs>
          <w:tab w:val="left" w:pos="708"/>
        </w:tabs>
        <w:ind w:firstLine="567"/>
        <w:jc w:val="both"/>
        <w:rPr>
          <w:b/>
        </w:rPr>
      </w:pPr>
      <w:r w:rsidRPr="00CD7BF7">
        <w:t>2.3.2.6.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B66893" w:rsidRPr="00CD7BF7" w:rsidRDefault="00B66893" w:rsidP="00FC3992">
      <w:pPr>
        <w:tabs>
          <w:tab w:val="left" w:pos="708"/>
        </w:tabs>
        <w:ind w:firstLine="567"/>
        <w:jc w:val="both"/>
      </w:pPr>
      <w:r w:rsidRPr="00CD7BF7">
        <w:t>2.3.2.7. 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надписью «Исправленному верить», собственноручной подписью Руководителя или Уполномоченного лица и печатью Участника, расположенными рядом с каждым исправлением.</w:t>
      </w:r>
    </w:p>
    <w:p w:rsidR="00B66893" w:rsidRPr="00CD7BF7" w:rsidRDefault="00B66893" w:rsidP="00FC3992">
      <w:pPr>
        <w:tabs>
          <w:tab w:val="left" w:pos="708"/>
        </w:tabs>
        <w:ind w:firstLine="567"/>
        <w:jc w:val="both"/>
      </w:pPr>
      <w:r w:rsidRPr="00CD7BF7">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B66893" w:rsidRPr="00FC3992" w:rsidRDefault="00B66893" w:rsidP="00FC3992">
      <w:pPr>
        <w:tabs>
          <w:tab w:val="left" w:pos="708"/>
        </w:tabs>
        <w:ind w:firstLine="567"/>
        <w:jc w:val="both"/>
        <w:rPr>
          <w:b/>
        </w:rPr>
      </w:pPr>
      <w:r w:rsidRPr="00CD7BF7">
        <w:t>2.3.2.8. Перед подачей Заявка должна быть надежно запечатана в конверт.</w:t>
      </w:r>
      <w:r w:rsidRPr="00FC3992">
        <w:rPr>
          <w:b/>
        </w:rPr>
        <w:t xml:space="preserve"> </w:t>
      </w:r>
    </w:p>
    <w:p w:rsidR="00B66893" w:rsidRPr="00CD7BF7" w:rsidRDefault="00B66893" w:rsidP="00CD7BF7">
      <w:pPr>
        <w:ind w:firstLine="567"/>
        <w:jc w:val="both"/>
      </w:pPr>
      <w:r w:rsidRPr="00CD7BF7">
        <w:t>На конверте указывается следующая информация:</w:t>
      </w:r>
    </w:p>
    <w:p w:rsidR="00B66893" w:rsidRPr="00CD7BF7" w:rsidRDefault="00B66893" w:rsidP="00FC3992">
      <w:pPr>
        <w:tabs>
          <w:tab w:val="left" w:pos="0"/>
        </w:tabs>
        <w:ind w:firstLine="567"/>
        <w:jc w:val="both"/>
      </w:pPr>
      <w:r w:rsidRPr="00FC3992">
        <w:rPr>
          <w:b/>
        </w:rPr>
        <w:t>а)</w:t>
      </w:r>
      <w:r w:rsidRPr="00CD7BF7">
        <w:t xml:space="preserve"> наименование и адрес Организатора в соответствии с п. 3.5 настоящей Документации;</w:t>
      </w:r>
    </w:p>
    <w:p w:rsidR="00B66893" w:rsidRPr="00CD7BF7" w:rsidRDefault="00B66893" w:rsidP="00FC3992">
      <w:pPr>
        <w:tabs>
          <w:tab w:val="left" w:pos="0"/>
        </w:tabs>
        <w:ind w:firstLine="567"/>
        <w:jc w:val="both"/>
      </w:pPr>
      <w:r w:rsidRPr="00FC3992">
        <w:rPr>
          <w:b/>
        </w:rPr>
        <w:t>б)</w:t>
      </w:r>
      <w:r w:rsidRPr="00CD7BF7">
        <w:t xml:space="preserve"> полное наименование Участника и его почтовый адрес, </w:t>
      </w:r>
      <w:r w:rsidRPr="00FC3992">
        <w:t>ИНН, КПП, ОГРН</w:t>
      </w:r>
      <w:r w:rsidRPr="00CD7BF7">
        <w:t>;</w:t>
      </w:r>
    </w:p>
    <w:p w:rsidR="00B66893" w:rsidRPr="00CD7BF7" w:rsidRDefault="00B66893" w:rsidP="00FC3992">
      <w:pPr>
        <w:tabs>
          <w:tab w:val="left" w:pos="0"/>
        </w:tabs>
        <w:ind w:firstLine="567"/>
        <w:jc w:val="both"/>
      </w:pPr>
      <w:r w:rsidRPr="00FC3992">
        <w:rPr>
          <w:b/>
        </w:rPr>
        <w:t>в)</w:t>
      </w:r>
      <w:r w:rsidRPr="00CD7BF7">
        <w:t xml:space="preserve"> номер и наименование Запроса предложений в соответствии с п. 3.3 настоящей Документации;</w:t>
      </w:r>
    </w:p>
    <w:p w:rsidR="00B66893" w:rsidRPr="00CD7BF7" w:rsidRDefault="00B66893" w:rsidP="00FC3992">
      <w:pPr>
        <w:tabs>
          <w:tab w:val="left" w:pos="0"/>
        </w:tabs>
        <w:ind w:firstLine="567"/>
        <w:jc w:val="both"/>
      </w:pPr>
      <w:r w:rsidRPr="00FC3992">
        <w:rPr>
          <w:b/>
        </w:rPr>
        <w:t>г)</w:t>
      </w:r>
      <w:r w:rsidRPr="00CD7BF7">
        <w:t xml:space="preserve"> слова «НЕ ВСКРЫВАТЬ ДО «__» _______ 201__ г., __-__ часов московского времени», указав дату и время вскрытия согласно п. 3.17 настоящей Документации.</w:t>
      </w:r>
    </w:p>
    <w:p w:rsidR="00B66893" w:rsidRPr="00FC3992" w:rsidRDefault="00B66893" w:rsidP="00FC3992">
      <w:pPr>
        <w:tabs>
          <w:tab w:val="left" w:pos="0"/>
          <w:tab w:val="left" w:pos="708"/>
        </w:tabs>
        <w:ind w:firstLine="567"/>
        <w:jc w:val="both"/>
        <w:rPr>
          <w:b/>
        </w:rPr>
      </w:pPr>
      <w:r w:rsidRPr="00CD7BF7">
        <w:t>2.3.2.9. После этого запечатанный конверт с Заявкой помещаются и надежно запечатываются в один внешний конверт (пакет, ящик и т.п.), который должен быть опечатан печатью Участника. На внешнем конверте (пакете, ящике и т.п.) указывается информация согласно п. 2.3.2.8 настоящей Документации, если иное не предусмотрено правилами почтовой или курьерской пересылки.</w:t>
      </w:r>
    </w:p>
    <w:p w:rsidR="00B66893" w:rsidRPr="00FC3992" w:rsidRDefault="00B66893" w:rsidP="00FC3992">
      <w:pPr>
        <w:tabs>
          <w:tab w:val="left" w:pos="0"/>
          <w:tab w:val="left" w:pos="708"/>
        </w:tabs>
        <w:ind w:firstLine="567"/>
        <w:jc w:val="both"/>
        <w:rPr>
          <w:b/>
        </w:rPr>
      </w:pPr>
      <w:r w:rsidRPr="00CD7BF7">
        <w:t>2.3.2.10. Электронная копия Заявки должна быть представлена на USB-носителе или компакт-диске CD-R или CD-RW (допускается также DVD±R или DVD±RW). Диск (USB-носитель) должен быть вложен в отдельный Информационный конверт, подшиваемый в состав Заявки на участие в Закупке.</w:t>
      </w:r>
    </w:p>
    <w:p w:rsidR="00B66893" w:rsidRPr="00FC3992" w:rsidRDefault="00B66893" w:rsidP="00FC3992">
      <w:pPr>
        <w:pStyle w:val="-40"/>
        <w:numPr>
          <w:ilvl w:val="0"/>
          <w:numId w:val="0"/>
        </w:numPr>
        <w:tabs>
          <w:tab w:val="left" w:pos="0"/>
        </w:tabs>
        <w:spacing w:line="240" w:lineRule="auto"/>
        <w:ind w:left="567"/>
        <w:rPr>
          <w:sz w:val="24"/>
        </w:rPr>
      </w:pPr>
      <w:r w:rsidRPr="00CD7BF7">
        <w:rPr>
          <w:sz w:val="24"/>
          <w:szCs w:val="24"/>
        </w:rPr>
        <w:t xml:space="preserve">2.3.2.11. </w:t>
      </w:r>
      <w:r w:rsidRPr="00FC3992">
        <w:rPr>
          <w:sz w:val="24"/>
        </w:rPr>
        <w:t>Пример оформления Электронной копии Заявки:</w:t>
      </w:r>
    </w:p>
    <w:tbl>
      <w:tblPr>
        <w:tblW w:w="9356"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675"/>
        <w:gridCol w:w="3294"/>
        <w:gridCol w:w="5387"/>
      </w:tblGrid>
      <w:tr w:rsidR="00B66893" w:rsidRPr="00C27CE6" w:rsidTr="00447FF6">
        <w:trPr>
          <w:tblHeader/>
        </w:trPr>
        <w:tc>
          <w:tcPr>
            <w:tcW w:w="675" w:type="dxa"/>
            <w:vAlign w:val="center"/>
          </w:tcPr>
          <w:p w:rsidR="00B66893" w:rsidRPr="00FC3992" w:rsidRDefault="00B66893" w:rsidP="00FC3992">
            <w:pPr>
              <w:tabs>
                <w:tab w:val="left" w:pos="0"/>
              </w:tabs>
              <w:ind w:firstLine="560"/>
              <w:jc w:val="both"/>
              <w:rPr>
                <w:b/>
              </w:rPr>
            </w:pPr>
            <w:r w:rsidRPr="00FC3992">
              <w:rPr>
                <w:b/>
              </w:rPr>
              <w:t>№ п/п</w:t>
            </w:r>
          </w:p>
        </w:tc>
        <w:tc>
          <w:tcPr>
            <w:tcW w:w="3294" w:type="dxa"/>
            <w:vAlign w:val="center"/>
          </w:tcPr>
          <w:p w:rsidR="00B66893" w:rsidRPr="00FC3992" w:rsidRDefault="00B66893" w:rsidP="00FC3992">
            <w:pPr>
              <w:tabs>
                <w:tab w:val="left" w:pos="0"/>
              </w:tabs>
              <w:ind w:firstLine="560"/>
              <w:jc w:val="both"/>
              <w:rPr>
                <w:b/>
              </w:rPr>
            </w:pPr>
            <w:r w:rsidRPr="00FC3992">
              <w:rPr>
                <w:b/>
              </w:rPr>
              <w:t>Название папки</w:t>
            </w:r>
          </w:p>
        </w:tc>
        <w:tc>
          <w:tcPr>
            <w:tcW w:w="5387" w:type="dxa"/>
            <w:vAlign w:val="center"/>
          </w:tcPr>
          <w:p w:rsidR="00B66893" w:rsidRPr="00FC3992" w:rsidRDefault="00B66893" w:rsidP="00FC3992">
            <w:pPr>
              <w:tabs>
                <w:tab w:val="left" w:pos="0"/>
              </w:tabs>
              <w:ind w:firstLine="560"/>
              <w:jc w:val="both"/>
              <w:rPr>
                <w:b/>
              </w:rPr>
            </w:pPr>
            <w:r w:rsidRPr="00FC3992">
              <w:rPr>
                <w:b/>
              </w:rPr>
              <w:t>Название файла</w:t>
            </w:r>
          </w:p>
        </w:tc>
      </w:tr>
      <w:tr w:rsidR="00B66893" w:rsidRPr="00C27CE6" w:rsidTr="00447FF6">
        <w:tc>
          <w:tcPr>
            <w:tcW w:w="675" w:type="dxa"/>
          </w:tcPr>
          <w:p w:rsidR="00B66893" w:rsidRPr="00C27CE6" w:rsidRDefault="00B66893" w:rsidP="00FC3992">
            <w:pPr>
              <w:widowControl w:val="0"/>
              <w:numPr>
                <w:ilvl w:val="0"/>
                <w:numId w:val="13"/>
              </w:numPr>
              <w:tabs>
                <w:tab w:val="left" w:pos="0"/>
              </w:tabs>
              <w:overflowPunct w:val="0"/>
              <w:autoSpaceDE w:val="0"/>
              <w:autoSpaceDN w:val="0"/>
              <w:adjustRightInd w:val="0"/>
              <w:ind w:left="0" w:firstLine="560"/>
              <w:jc w:val="both"/>
            </w:pPr>
          </w:p>
        </w:tc>
        <w:tc>
          <w:tcPr>
            <w:tcW w:w="3294" w:type="dxa"/>
            <w:vAlign w:val="center"/>
          </w:tcPr>
          <w:p w:rsidR="00B66893" w:rsidRPr="00C27CE6" w:rsidRDefault="00B66893" w:rsidP="00FC3992">
            <w:pPr>
              <w:tabs>
                <w:tab w:val="left" w:pos="0"/>
              </w:tabs>
              <w:ind w:firstLine="560"/>
              <w:jc w:val="both"/>
            </w:pPr>
            <w:r w:rsidRPr="00C27CE6">
              <w:t>Письмо о подаче Заявки</w:t>
            </w:r>
          </w:p>
        </w:tc>
        <w:tc>
          <w:tcPr>
            <w:tcW w:w="5387" w:type="dxa"/>
            <w:vAlign w:val="center"/>
          </w:tcPr>
          <w:p w:rsidR="00B66893" w:rsidRPr="00C27CE6" w:rsidRDefault="00B66893" w:rsidP="00C27CE6">
            <w:pPr>
              <w:tabs>
                <w:tab w:val="left" w:pos="0"/>
              </w:tabs>
              <w:ind w:right="-94" w:firstLine="560"/>
              <w:jc w:val="both"/>
            </w:pPr>
            <w:r w:rsidRPr="00C27CE6">
              <w:t>Письмо о подаче Заявки.pdf</w:t>
            </w:r>
          </w:p>
          <w:p w:rsidR="00B66893" w:rsidRPr="00C27CE6" w:rsidRDefault="00B66893" w:rsidP="00FC3992">
            <w:pPr>
              <w:tabs>
                <w:tab w:val="left" w:pos="0"/>
              </w:tabs>
              <w:ind w:right="-94" w:firstLine="560"/>
              <w:jc w:val="both"/>
            </w:pPr>
            <w:r w:rsidRPr="00C27CE6">
              <w:t>Письмо о подаче Заявки. doc</w:t>
            </w:r>
          </w:p>
        </w:tc>
      </w:tr>
      <w:tr w:rsidR="00B66893" w:rsidRPr="00C27CE6" w:rsidTr="00447FF6">
        <w:tc>
          <w:tcPr>
            <w:tcW w:w="675" w:type="dxa"/>
            <w:vMerge w:val="restart"/>
          </w:tcPr>
          <w:p w:rsidR="00B66893" w:rsidRPr="00C27CE6" w:rsidRDefault="00B66893" w:rsidP="00FC3992">
            <w:pPr>
              <w:widowControl w:val="0"/>
              <w:numPr>
                <w:ilvl w:val="0"/>
                <w:numId w:val="13"/>
              </w:numPr>
              <w:tabs>
                <w:tab w:val="left" w:pos="0"/>
              </w:tabs>
              <w:overflowPunct w:val="0"/>
              <w:autoSpaceDE w:val="0"/>
              <w:autoSpaceDN w:val="0"/>
              <w:adjustRightInd w:val="0"/>
              <w:ind w:left="0" w:firstLine="560"/>
              <w:jc w:val="both"/>
            </w:pPr>
          </w:p>
        </w:tc>
        <w:tc>
          <w:tcPr>
            <w:tcW w:w="3294" w:type="dxa"/>
            <w:vMerge w:val="restart"/>
            <w:vAlign w:val="center"/>
          </w:tcPr>
          <w:p w:rsidR="00B66893" w:rsidRPr="00C27CE6" w:rsidRDefault="00B66893" w:rsidP="00FC3992">
            <w:pPr>
              <w:tabs>
                <w:tab w:val="left" w:pos="0"/>
              </w:tabs>
              <w:ind w:firstLine="560"/>
              <w:jc w:val="both"/>
            </w:pPr>
            <w:r w:rsidRPr="00C27CE6">
              <w:t>Приложения</w:t>
            </w:r>
          </w:p>
        </w:tc>
        <w:tc>
          <w:tcPr>
            <w:tcW w:w="5387" w:type="dxa"/>
            <w:vAlign w:val="center"/>
          </w:tcPr>
          <w:p w:rsidR="00B66893" w:rsidRPr="00C27CE6" w:rsidRDefault="00B66893" w:rsidP="00FC3992">
            <w:pPr>
              <w:tabs>
                <w:tab w:val="left" w:pos="0"/>
              </w:tabs>
              <w:ind w:right="-94" w:firstLine="560"/>
              <w:jc w:val="both"/>
            </w:pPr>
            <w:r w:rsidRPr="00C27CE6">
              <w:t>Коммерческое предложение.pdf</w:t>
            </w:r>
          </w:p>
          <w:p w:rsidR="00B66893" w:rsidRPr="00C27CE6" w:rsidRDefault="00B66893" w:rsidP="00FC3992">
            <w:pPr>
              <w:tabs>
                <w:tab w:val="left" w:pos="0"/>
              </w:tabs>
              <w:ind w:right="-94" w:firstLine="560"/>
              <w:jc w:val="both"/>
            </w:pPr>
            <w:r w:rsidRPr="00C27CE6">
              <w:t>Коммерческое предложение.xls</w:t>
            </w:r>
          </w:p>
        </w:tc>
      </w:tr>
      <w:tr w:rsidR="00B66893" w:rsidRPr="00C27CE6" w:rsidTr="00447FF6">
        <w:tc>
          <w:tcPr>
            <w:tcW w:w="675" w:type="dxa"/>
            <w:vMerge/>
          </w:tcPr>
          <w:p w:rsidR="00B66893" w:rsidRPr="00C27CE6" w:rsidRDefault="00B66893" w:rsidP="00FC3992">
            <w:pPr>
              <w:widowControl w:val="0"/>
              <w:tabs>
                <w:tab w:val="left" w:pos="0"/>
              </w:tabs>
              <w:overflowPunct w:val="0"/>
              <w:autoSpaceDE w:val="0"/>
              <w:autoSpaceDN w:val="0"/>
              <w:adjustRightInd w:val="0"/>
              <w:ind w:firstLine="560"/>
              <w:jc w:val="both"/>
            </w:pPr>
          </w:p>
        </w:tc>
        <w:tc>
          <w:tcPr>
            <w:tcW w:w="3294" w:type="dxa"/>
            <w:vMerge/>
            <w:vAlign w:val="center"/>
          </w:tcPr>
          <w:p w:rsidR="00B66893" w:rsidRPr="00C27CE6" w:rsidRDefault="00B66893" w:rsidP="00FC3992">
            <w:pPr>
              <w:tabs>
                <w:tab w:val="left" w:pos="0"/>
              </w:tabs>
              <w:ind w:firstLine="560"/>
              <w:jc w:val="both"/>
            </w:pPr>
          </w:p>
        </w:tc>
        <w:tc>
          <w:tcPr>
            <w:tcW w:w="5387" w:type="dxa"/>
            <w:vAlign w:val="center"/>
          </w:tcPr>
          <w:p w:rsidR="00B66893" w:rsidRPr="00C27CE6" w:rsidRDefault="00B66893" w:rsidP="00FC3992">
            <w:pPr>
              <w:tabs>
                <w:tab w:val="left" w:pos="0"/>
              </w:tabs>
              <w:ind w:right="-94" w:firstLine="560"/>
              <w:jc w:val="both"/>
            </w:pPr>
            <w:r w:rsidRPr="00C27CE6">
              <w:t>Декларация соответствия Участника.pdf</w:t>
            </w:r>
          </w:p>
        </w:tc>
      </w:tr>
      <w:tr w:rsidR="00B66893" w:rsidRPr="00C27CE6" w:rsidTr="00447FF6">
        <w:tc>
          <w:tcPr>
            <w:tcW w:w="675" w:type="dxa"/>
            <w:vMerge/>
          </w:tcPr>
          <w:p w:rsidR="00B66893" w:rsidRPr="00C27CE6" w:rsidRDefault="00B66893" w:rsidP="00FC3992">
            <w:pPr>
              <w:widowControl w:val="0"/>
              <w:tabs>
                <w:tab w:val="left" w:pos="0"/>
              </w:tabs>
              <w:overflowPunct w:val="0"/>
              <w:autoSpaceDE w:val="0"/>
              <w:autoSpaceDN w:val="0"/>
              <w:adjustRightInd w:val="0"/>
              <w:ind w:firstLine="560"/>
              <w:jc w:val="both"/>
            </w:pPr>
          </w:p>
        </w:tc>
        <w:tc>
          <w:tcPr>
            <w:tcW w:w="3294" w:type="dxa"/>
            <w:vMerge/>
            <w:vAlign w:val="center"/>
          </w:tcPr>
          <w:p w:rsidR="00B66893" w:rsidRPr="00C27CE6" w:rsidRDefault="00B66893" w:rsidP="00FC3992">
            <w:pPr>
              <w:tabs>
                <w:tab w:val="left" w:pos="0"/>
              </w:tabs>
              <w:ind w:firstLine="560"/>
              <w:jc w:val="both"/>
            </w:pPr>
          </w:p>
        </w:tc>
        <w:tc>
          <w:tcPr>
            <w:tcW w:w="5387" w:type="dxa"/>
            <w:vAlign w:val="center"/>
          </w:tcPr>
          <w:p w:rsidR="00B66893" w:rsidRPr="00C27CE6" w:rsidRDefault="00B66893" w:rsidP="00FC3992">
            <w:pPr>
              <w:tabs>
                <w:tab w:val="left" w:pos="0"/>
              </w:tabs>
              <w:ind w:right="-94" w:firstLine="560"/>
              <w:jc w:val="both"/>
            </w:pPr>
            <w:r w:rsidRPr="00C27CE6">
              <w:t>Анкета</w:t>
            </w:r>
            <w:r w:rsidRPr="00B510B6">
              <w:t xml:space="preserve"> Участника</w:t>
            </w:r>
            <w:r w:rsidRPr="00C27CE6">
              <w:t>.pdf</w:t>
            </w:r>
          </w:p>
          <w:p w:rsidR="00B66893" w:rsidRPr="00C27CE6" w:rsidRDefault="00B66893" w:rsidP="00FC3992">
            <w:pPr>
              <w:tabs>
                <w:tab w:val="left" w:pos="0"/>
              </w:tabs>
              <w:ind w:right="-94" w:firstLine="560"/>
              <w:jc w:val="both"/>
            </w:pPr>
            <w:r w:rsidRPr="00C27CE6">
              <w:t>Анкета</w:t>
            </w:r>
            <w:r w:rsidRPr="00B510B6">
              <w:t xml:space="preserve"> Участника</w:t>
            </w:r>
            <w:r w:rsidRPr="00C27CE6">
              <w:t>.doc</w:t>
            </w:r>
          </w:p>
        </w:tc>
      </w:tr>
      <w:tr w:rsidR="00B66893" w:rsidRPr="00C27CE6" w:rsidTr="00447FF6">
        <w:tc>
          <w:tcPr>
            <w:tcW w:w="675" w:type="dxa"/>
            <w:vMerge/>
          </w:tcPr>
          <w:p w:rsidR="00B66893" w:rsidRPr="00C27CE6" w:rsidRDefault="00B66893" w:rsidP="00FC3992">
            <w:pPr>
              <w:widowControl w:val="0"/>
              <w:tabs>
                <w:tab w:val="left" w:pos="0"/>
              </w:tabs>
              <w:overflowPunct w:val="0"/>
              <w:autoSpaceDE w:val="0"/>
              <w:autoSpaceDN w:val="0"/>
              <w:adjustRightInd w:val="0"/>
              <w:ind w:firstLine="560"/>
              <w:jc w:val="both"/>
            </w:pPr>
          </w:p>
        </w:tc>
        <w:tc>
          <w:tcPr>
            <w:tcW w:w="3294" w:type="dxa"/>
            <w:vMerge/>
            <w:vAlign w:val="center"/>
          </w:tcPr>
          <w:p w:rsidR="00B66893" w:rsidRPr="00C27CE6" w:rsidRDefault="00B66893" w:rsidP="00FC3992">
            <w:pPr>
              <w:tabs>
                <w:tab w:val="left" w:pos="0"/>
              </w:tabs>
              <w:ind w:firstLine="560"/>
              <w:jc w:val="both"/>
            </w:pPr>
          </w:p>
        </w:tc>
        <w:tc>
          <w:tcPr>
            <w:tcW w:w="5387" w:type="dxa"/>
            <w:vAlign w:val="center"/>
          </w:tcPr>
          <w:p w:rsidR="00B66893" w:rsidRPr="00C27CE6" w:rsidRDefault="00B66893" w:rsidP="00FC3992">
            <w:pPr>
              <w:tabs>
                <w:tab w:val="left" w:pos="0"/>
              </w:tabs>
              <w:ind w:right="-94" w:firstLine="560"/>
              <w:jc w:val="both"/>
            </w:pPr>
            <w:r w:rsidRPr="00C27CE6">
              <w:rPr>
                <w:iCs/>
              </w:rPr>
              <w:t>Сведения о собственниках Участника.</w:t>
            </w:r>
            <w:r w:rsidRPr="00C27CE6">
              <w:t>pdf</w:t>
            </w:r>
          </w:p>
          <w:p w:rsidR="00B66893" w:rsidRPr="00C27CE6" w:rsidRDefault="00B66893" w:rsidP="00FC3992">
            <w:pPr>
              <w:tabs>
                <w:tab w:val="left" w:pos="0"/>
              </w:tabs>
              <w:ind w:right="-94" w:firstLine="560"/>
              <w:jc w:val="both"/>
            </w:pPr>
            <w:r w:rsidRPr="00C27CE6">
              <w:t>Сведения о собственниках Участника.doc</w:t>
            </w:r>
          </w:p>
        </w:tc>
      </w:tr>
      <w:tr w:rsidR="00B66893" w:rsidRPr="00C27CE6" w:rsidTr="00447FF6">
        <w:tc>
          <w:tcPr>
            <w:tcW w:w="675" w:type="dxa"/>
          </w:tcPr>
          <w:p w:rsidR="00B66893" w:rsidRPr="00C27CE6" w:rsidRDefault="00B66893" w:rsidP="00FC3992">
            <w:pPr>
              <w:widowControl w:val="0"/>
              <w:numPr>
                <w:ilvl w:val="0"/>
                <w:numId w:val="13"/>
              </w:numPr>
              <w:tabs>
                <w:tab w:val="left" w:pos="0"/>
              </w:tabs>
              <w:overflowPunct w:val="0"/>
              <w:autoSpaceDE w:val="0"/>
              <w:autoSpaceDN w:val="0"/>
              <w:adjustRightInd w:val="0"/>
              <w:ind w:left="0" w:firstLine="560"/>
              <w:jc w:val="both"/>
            </w:pPr>
          </w:p>
        </w:tc>
        <w:tc>
          <w:tcPr>
            <w:tcW w:w="3294" w:type="dxa"/>
            <w:vAlign w:val="center"/>
          </w:tcPr>
          <w:p w:rsidR="00B66893" w:rsidRPr="00C27CE6" w:rsidRDefault="00B66893" w:rsidP="00FC3992">
            <w:pPr>
              <w:tabs>
                <w:tab w:val="left" w:pos="0"/>
              </w:tabs>
              <w:ind w:firstLine="560"/>
              <w:jc w:val="both"/>
            </w:pPr>
            <w:r w:rsidRPr="00FC3992">
              <w:rPr>
                <w:kern w:val="28"/>
              </w:rPr>
              <w:t>Учредительные документы</w:t>
            </w:r>
          </w:p>
        </w:tc>
        <w:tc>
          <w:tcPr>
            <w:tcW w:w="5387" w:type="dxa"/>
            <w:vAlign w:val="center"/>
          </w:tcPr>
          <w:p w:rsidR="00B66893" w:rsidRPr="00FC3992" w:rsidRDefault="00B66893" w:rsidP="00FC3992">
            <w:pPr>
              <w:tabs>
                <w:tab w:val="left" w:pos="0"/>
              </w:tabs>
              <w:ind w:firstLine="560"/>
              <w:jc w:val="both"/>
              <w:rPr>
                <w:i/>
                <w:kern w:val="28"/>
              </w:rPr>
            </w:pPr>
            <w:r w:rsidRPr="00FC3992">
              <w:rPr>
                <w:i/>
                <w:kern w:val="28"/>
              </w:rPr>
              <w:t>Указать название каждого документа</w:t>
            </w:r>
          </w:p>
          <w:p w:rsidR="00B66893" w:rsidRPr="00C27CE6" w:rsidRDefault="00B66893" w:rsidP="00FC3992">
            <w:pPr>
              <w:tabs>
                <w:tab w:val="left" w:pos="0"/>
              </w:tabs>
              <w:ind w:firstLine="560"/>
              <w:jc w:val="both"/>
            </w:pPr>
            <w:r w:rsidRPr="00FC3992">
              <w:rPr>
                <w:kern w:val="28"/>
              </w:rPr>
              <w:t>…..</w:t>
            </w:r>
            <w:r w:rsidRPr="00C27CE6">
              <w:t>pdf</w:t>
            </w:r>
          </w:p>
          <w:p w:rsidR="00B66893" w:rsidRPr="00C27CE6" w:rsidRDefault="00B66893" w:rsidP="00FC3992">
            <w:pPr>
              <w:tabs>
                <w:tab w:val="left" w:pos="0"/>
              </w:tabs>
              <w:ind w:firstLine="560"/>
              <w:jc w:val="both"/>
            </w:pPr>
            <w:r w:rsidRPr="00FC3992">
              <w:rPr>
                <w:kern w:val="28"/>
              </w:rPr>
              <w:t>…..</w:t>
            </w:r>
            <w:r w:rsidRPr="00C27CE6">
              <w:t>pdf</w:t>
            </w:r>
          </w:p>
        </w:tc>
      </w:tr>
      <w:tr w:rsidR="00B66893" w:rsidRPr="00C27CE6" w:rsidTr="00FC3992">
        <w:tc>
          <w:tcPr>
            <w:tcW w:w="675" w:type="dxa"/>
          </w:tcPr>
          <w:p w:rsidR="00B66893" w:rsidRPr="00C27CE6" w:rsidRDefault="00B66893" w:rsidP="00FC3992">
            <w:pPr>
              <w:widowControl w:val="0"/>
              <w:numPr>
                <w:ilvl w:val="0"/>
                <w:numId w:val="13"/>
              </w:numPr>
              <w:tabs>
                <w:tab w:val="left" w:pos="0"/>
              </w:tabs>
              <w:overflowPunct w:val="0"/>
              <w:autoSpaceDE w:val="0"/>
              <w:autoSpaceDN w:val="0"/>
              <w:adjustRightInd w:val="0"/>
              <w:ind w:left="0" w:firstLine="560"/>
              <w:jc w:val="both"/>
            </w:pPr>
          </w:p>
        </w:tc>
        <w:tc>
          <w:tcPr>
            <w:tcW w:w="3294" w:type="dxa"/>
            <w:vAlign w:val="center"/>
          </w:tcPr>
          <w:p w:rsidR="00B66893" w:rsidRPr="00C27CE6" w:rsidRDefault="00B66893" w:rsidP="00FC3992">
            <w:pPr>
              <w:tabs>
                <w:tab w:val="left" w:pos="0"/>
              </w:tabs>
              <w:ind w:firstLine="560"/>
              <w:jc w:val="both"/>
            </w:pPr>
            <w:r w:rsidRPr="00FC3992">
              <w:rPr>
                <w:kern w:val="28"/>
              </w:rPr>
              <w:t>Квалификационные документы</w:t>
            </w:r>
          </w:p>
        </w:tc>
        <w:tc>
          <w:tcPr>
            <w:tcW w:w="5387" w:type="dxa"/>
            <w:vAlign w:val="center"/>
          </w:tcPr>
          <w:p w:rsidR="00B66893" w:rsidRPr="00FC3992" w:rsidRDefault="00B66893" w:rsidP="00FC3992">
            <w:pPr>
              <w:tabs>
                <w:tab w:val="left" w:pos="0"/>
              </w:tabs>
              <w:ind w:firstLine="560"/>
              <w:jc w:val="both"/>
              <w:rPr>
                <w:i/>
                <w:kern w:val="28"/>
              </w:rPr>
            </w:pPr>
            <w:r w:rsidRPr="00FC3992">
              <w:rPr>
                <w:i/>
                <w:kern w:val="28"/>
              </w:rPr>
              <w:t>Указать название каждого документа</w:t>
            </w:r>
          </w:p>
          <w:p w:rsidR="00B66893" w:rsidRPr="00C27CE6" w:rsidRDefault="00B66893" w:rsidP="00FC3992">
            <w:pPr>
              <w:tabs>
                <w:tab w:val="left" w:pos="0"/>
              </w:tabs>
              <w:ind w:firstLine="560"/>
              <w:jc w:val="both"/>
            </w:pPr>
            <w:r w:rsidRPr="00FC3992">
              <w:rPr>
                <w:kern w:val="28"/>
              </w:rPr>
              <w:t>…..</w:t>
            </w:r>
            <w:r w:rsidRPr="00C27CE6">
              <w:t>pdf</w:t>
            </w:r>
          </w:p>
          <w:p w:rsidR="00B66893" w:rsidRPr="00C27CE6" w:rsidRDefault="00B66893" w:rsidP="00FC3992">
            <w:pPr>
              <w:tabs>
                <w:tab w:val="left" w:pos="0"/>
              </w:tabs>
              <w:ind w:firstLine="560"/>
              <w:jc w:val="both"/>
            </w:pPr>
            <w:r w:rsidRPr="00FC3992">
              <w:rPr>
                <w:kern w:val="28"/>
              </w:rPr>
              <w:t>…..</w:t>
            </w:r>
            <w:r w:rsidRPr="00C27CE6">
              <w:t>pdf</w:t>
            </w:r>
          </w:p>
        </w:tc>
      </w:tr>
      <w:tr w:rsidR="00B66893" w:rsidRPr="00C27CE6" w:rsidTr="00447FF6">
        <w:tc>
          <w:tcPr>
            <w:tcW w:w="675" w:type="dxa"/>
          </w:tcPr>
          <w:p w:rsidR="00B66893" w:rsidRPr="00C27CE6" w:rsidRDefault="00B66893" w:rsidP="00FC3992">
            <w:pPr>
              <w:widowControl w:val="0"/>
              <w:numPr>
                <w:ilvl w:val="0"/>
                <w:numId w:val="13"/>
              </w:numPr>
              <w:tabs>
                <w:tab w:val="left" w:pos="0"/>
              </w:tabs>
              <w:overflowPunct w:val="0"/>
              <w:autoSpaceDE w:val="0"/>
              <w:autoSpaceDN w:val="0"/>
              <w:adjustRightInd w:val="0"/>
              <w:ind w:left="0" w:firstLine="560"/>
              <w:jc w:val="both"/>
            </w:pPr>
          </w:p>
        </w:tc>
        <w:tc>
          <w:tcPr>
            <w:tcW w:w="3294" w:type="dxa"/>
            <w:vAlign w:val="center"/>
          </w:tcPr>
          <w:p w:rsidR="00B66893" w:rsidRPr="00C27CE6" w:rsidRDefault="00B66893" w:rsidP="00FC3992">
            <w:pPr>
              <w:tabs>
                <w:tab w:val="left" w:pos="0"/>
              </w:tabs>
              <w:ind w:firstLine="560"/>
              <w:jc w:val="both"/>
            </w:pPr>
            <w:r w:rsidRPr="00C27CE6">
              <w:t>Опись</w:t>
            </w:r>
          </w:p>
        </w:tc>
        <w:tc>
          <w:tcPr>
            <w:tcW w:w="5387" w:type="dxa"/>
            <w:vAlign w:val="center"/>
          </w:tcPr>
          <w:p w:rsidR="00B66893" w:rsidRPr="00C27CE6" w:rsidRDefault="00B66893" w:rsidP="00FC3992">
            <w:pPr>
              <w:tabs>
                <w:tab w:val="left" w:pos="0"/>
              </w:tabs>
              <w:ind w:firstLine="560"/>
              <w:jc w:val="both"/>
            </w:pPr>
            <w:r w:rsidRPr="00C27CE6">
              <w:t>Опись документов.</w:t>
            </w:r>
            <w:r w:rsidRPr="00FC3992">
              <w:rPr>
                <w:lang w:val="en-US"/>
              </w:rPr>
              <w:t>p</w:t>
            </w:r>
            <w:r w:rsidRPr="00C27CE6">
              <w:t>df</w:t>
            </w:r>
          </w:p>
          <w:p w:rsidR="00B66893" w:rsidRPr="00C27CE6" w:rsidRDefault="00B66893" w:rsidP="00FC3992">
            <w:pPr>
              <w:tabs>
                <w:tab w:val="left" w:pos="0"/>
              </w:tabs>
              <w:ind w:firstLine="560"/>
              <w:jc w:val="both"/>
            </w:pPr>
            <w:r w:rsidRPr="00C27CE6">
              <w:t>Опись документов.xls</w:t>
            </w:r>
          </w:p>
        </w:tc>
      </w:tr>
      <w:tr w:rsidR="00B66893" w:rsidRPr="00C27CE6" w:rsidTr="00447FF6">
        <w:tc>
          <w:tcPr>
            <w:tcW w:w="675" w:type="dxa"/>
          </w:tcPr>
          <w:p w:rsidR="00B66893" w:rsidRPr="00C27CE6" w:rsidRDefault="00B66893" w:rsidP="00FC3992">
            <w:pPr>
              <w:widowControl w:val="0"/>
              <w:numPr>
                <w:ilvl w:val="0"/>
                <w:numId w:val="13"/>
              </w:numPr>
              <w:tabs>
                <w:tab w:val="left" w:pos="0"/>
              </w:tabs>
              <w:overflowPunct w:val="0"/>
              <w:autoSpaceDE w:val="0"/>
              <w:autoSpaceDN w:val="0"/>
              <w:adjustRightInd w:val="0"/>
              <w:ind w:left="0" w:firstLine="560"/>
              <w:jc w:val="both"/>
            </w:pPr>
          </w:p>
        </w:tc>
        <w:tc>
          <w:tcPr>
            <w:tcW w:w="3294" w:type="dxa"/>
            <w:vAlign w:val="center"/>
          </w:tcPr>
          <w:p w:rsidR="00B66893" w:rsidRPr="00C27CE6" w:rsidRDefault="00B66893" w:rsidP="00FC3992">
            <w:pPr>
              <w:tabs>
                <w:tab w:val="left" w:pos="0"/>
              </w:tabs>
              <w:ind w:firstLine="560"/>
              <w:jc w:val="both"/>
            </w:pPr>
            <w:r w:rsidRPr="00C27CE6">
              <w:t>Прочие документы</w:t>
            </w:r>
          </w:p>
        </w:tc>
        <w:tc>
          <w:tcPr>
            <w:tcW w:w="5387" w:type="dxa"/>
            <w:vAlign w:val="center"/>
          </w:tcPr>
          <w:p w:rsidR="00B66893" w:rsidRPr="00C27CE6" w:rsidRDefault="00B66893" w:rsidP="00FC3992">
            <w:pPr>
              <w:tabs>
                <w:tab w:val="left" w:pos="0"/>
              </w:tabs>
              <w:ind w:firstLine="560"/>
              <w:jc w:val="both"/>
            </w:pPr>
            <w:r w:rsidRPr="00C27CE6">
              <w:t>Прочие документы.pdf</w:t>
            </w:r>
          </w:p>
        </w:tc>
      </w:tr>
    </w:tbl>
    <w:p w:rsidR="00B66893" w:rsidRPr="00C27CE6" w:rsidRDefault="00B66893" w:rsidP="00C27CE6">
      <w:pPr>
        <w:jc w:val="both"/>
        <w:rPr>
          <w:b/>
        </w:rPr>
      </w:pPr>
    </w:p>
    <w:p w:rsidR="00B66893" w:rsidRPr="00FC3992" w:rsidRDefault="00B66893" w:rsidP="00FC3992">
      <w:pPr>
        <w:ind w:firstLine="567"/>
        <w:jc w:val="both"/>
        <w:rPr>
          <w:b/>
        </w:rPr>
      </w:pPr>
      <w:r w:rsidRPr="00FC3992">
        <w:rPr>
          <w:b/>
        </w:rPr>
        <w:t>2.3.3</w:t>
      </w:r>
      <w:r w:rsidRPr="00CD7BF7">
        <w:rPr>
          <w:b/>
        </w:rPr>
        <w:t>.</w:t>
      </w:r>
      <w:r w:rsidRPr="00FC3992">
        <w:rPr>
          <w:b/>
        </w:rPr>
        <w:t xml:space="preserve"> Требования к сроку действия Заявки</w:t>
      </w:r>
    </w:p>
    <w:p w:rsidR="00B66893" w:rsidRPr="00CD7BF7" w:rsidRDefault="00B66893" w:rsidP="00FC3992">
      <w:pPr>
        <w:tabs>
          <w:tab w:val="left" w:pos="708"/>
        </w:tabs>
        <w:ind w:firstLine="567"/>
        <w:jc w:val="both"/>
      </w:pPr>
      <w:r w:rsidRPr="00CD7BF7">
        <w:t>2.3.3.1. Заявка на участие в Запросе предложений должна быть действительна в течение срока, указанного в письме о подаче Заявки на участие в Запросе предложений (п. 6.1), который должен быть не менее 90 (девяноста) календарных дней со дня, следующего за днем окончания подачи Заявок, указанным в Информационной карте Запроса предложений.</w:t>
      </w:r>
    </w:p>
    <w:p w:rsidR="00B66893" w:rsidRPr="00CD7BF7" w:rsidRDefault="00B66893" w:rsidP="00FC3992">
      <w:pPr>
        <w:tabs>
          <w:tab w:val="left" w:pos="708"/>
        </w:tabs>
        <w:ind w:firstLine="567"/>
        <w:jc w:val="both"/>
      </w:pPr>
    </w:p>
    <w:p w:rsidR="00B66893" w:rsidRPr="00FC3992" w:rsidRDefault="00B66893" w:rsidP="00FC3992">
      <w:pPr>
        <w:tabs>
          <w:tab w:val="left" w:pos="708"/>
        </w:tabs>
        <w:ind w:firstLine="567"/>
        <w:jc w:val="both"/>
        <w:rPr>
          <w:b/>
        </w:rPr>
      </w:pPr>
      <w:r w:rsidRPr="00FC3992">
        <w:rPr>
          <w:b/>
        </w:rPr>
        <w:t>2.3.4</w:t>
      </w:r>
      <w:r w:rsidRPr="00CD7BF7">
        <w:rPr>
          <w:b/>
        </w:rPr>
        <w:t>.</w:t>
      </w:r>
      <w:r w:rsidRPr="00FC3992">
        <w:rPr>
          <w:b/>
        </w:rPr>
        <w:t xml:space="preserve"> Требования к языку Заявки</w:t>
      </w:r>
    </w:p>
    <w:p w:rsidR="00B66893" w:rsidRPr="00CD7BF7" w:rsidRDefault="00B66893" w:rsidP="00FC3992">
      <w:pPr>
        <w:tabs>
          <w:tab w:val="left" w:pos="708"/>
        </w:tabs>
        <w:ind w:firstLine="567"/>
        <w:jc w:val="both"/>
      </w:pPr>
      <w:r w:rsidRPr="00CD7BF7">
        <w:t>2.3.4.1.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B66893" w:rsidRPr="00CD7BF7" w:rsidRDefault="00B66893" w:rsidP="00FC3992">
      <w:pPr>
        <w:tabs>
          <w:tab w:val="left" w:pos="708"/>
        </w:tabs>
        <w:ind w:firstLine="567"/>
        <w:jc w:val="both"/>
      </w:pPr>
      <w:r w:rsidRPr="00CD7BF7">
        <w:t>2.3.4.2. Организатор не принимает к рассмотрению документы, не переведенные на русский язык.</w:t>
      </w:r>
    </w:p>
    <w:p w:rsidR="00B66893" w:rsidRPr="00CD7BF7" w:rsidRDefault="00B66893" w:rsidP="00FC3992">
      <w:pPr>
        <w:tabs>
          <w:tab w:val="left" w:pos="0"/>
        </w:tabs>
        <w:ind w:firstLine="567"/>
        <w:jc w:val="both"/>
      </w:pPr>
    </w:p>
    <w:p w:rsidR="00B66893" w:rsidRPr="00FC3992" w:rsidRDefault="00B66893" w:rsidP="00FC3992">
      <w:pPr>
        <w:tabs>
          <w:tab w:val="left" w:pos="0"/>
        </w:tabs>
        <w:ind w:firstLine="567"/>
        <w:jc w:val="both"/>
        <w:rPr>
          <w:b/>
        </w:rPr>
      </w:pPr>
      <w:r w:rsidRPr="00FC3992">
        <w:rPr>
          <w:b/>
        </w:rPr>
        <w:t>2.3.5</w:t>
      </w:r>
      <w:r w:rsidRPr="00CD7BF7">
        <w:rPr>
          <w:b/>
        </w:rPr>
        <w:t>.</w:t>
      </w:r>
      <w:r w:rsidRPr="00FC3992">
        <w:rPr>
          <w:b/>
        </w:rPr>
        <w:t xml:space="preserve"> Требования к валюте Заявки</w:t>
      </w:r>
    </w:p>
    <w:p w:rsidR="00B66893" w:rsidRPr="00CD7BF7" w:rsidRDefault="00B66893" w:rsidP="00FC3992">
      <w:pPr>
        <w:tabs>
          <w:tab w:val="left" w:pos="0"/>
        </w:tabs>
        <w:ind w:firstLine="567"/>
        <w:jc w:val="both"/>
      </w:pPr>
      <w:r w:rsidRPr="00CD7BF7">
        <w:t>2.3.5.1. Все суммы денежных средств, указанных в документах, входящих в Заявку на участие в Запросе предложений, должны быть выражены в валюте, указанной в п. 3.29 настоящей Документации.</w:t>
      </w:r>
    </w:p>
    <w:p w:rsidR="00B66893" w:rsidRPr="00CD7BF7" w:rsidRDefault="00B66893" w:rsidP="00FC3992">
      <w:pPr>
        <w:tabs>
          <w:tab w:val="left" w:pos="708"/>
        </w:tabs>
        <w:ind w:firstLine="567"/>
        <w:jc w:val="both"/>
      </w:pPr>
      <w:r w:rsidRPr="00CD7BF7">
        <w:t>2.3.5.2.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B66893" w:rsidRPr="00CD7BF7" w:rsidRDefault="00B66893" w:rsidP="00FC3992">
      <w:pPr>
        <w:tabs>
          <w:tab w:val="left" w:pos="708"/>
        </w:tabs>
        <w:ind w:firstLine="567"/>
        <w:jc w:val="both"/>
      </w:pPr>
    </w:p>
    <w:p w:rsidR="00B66893" w:rsidRPr="00FC3992" w:rsidRDefault="00B66893" w:rsidP="00FC3992">
      <w:pPr>
        <w:ind w:firstLine="567"/>
        <w:contextualSpacing/>
        <w:jc w:val="both"/>
        <w:rPr>
          <w:rFonts w:eastAsia="Calibri"/>
          <w:b/>
        </w:rPr>
      </w:pPr>
      <w:r w:rsidRPr="00FC3992">
        <w:rPr>
          <w:rFonts w:eastAsia="Calibri"/>
          <w:b/>
        </w:rPr>
        <w:t>2.3.6</w:t>
      </w:r>
      <w:r w:rsidRPr="00CD7BF7">
        <w:rPr>
          <w:rFonts w:eastAsia="Calibri"/>
          <w:b/>
          <w:lang w:eastAsia="en-US"/>
        </w:rPr>
        <w:t>.</w:t>
      </w:r>
      <w:r w:rsidRPr="00FC3992">
        <w:rPr>
          <w:rFonts w:eastAsia="Calibri"/>
          <w:b/>
        </w:rPr>
        <w:t xml:space="preserve"> Начальная (максимальная) цена предмета закупки</w:t>
      </w:r>
    </w:p>
    <w:p w:rsidR="00B66893" w:rsidRDefault="00B66893" w:rsidP="00FC3992">
      <w:pPr>
        <w:tabs>
          <w:tab w:val="left" w:pos="708"/>
        </w:tabs>
        <w:ind w:firstLine="567"/>
        <w:jc w:val="both"/>
      </w:pPr>
      <w:r w:rsidRPr="00CD7BF7">
        <w:t>2.3.6.1.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п. 3.9 настоящей Документации и в Извещении о проведении Запроса предложений.</w:t>
      </w:r>
    </w:p>
    <w:p w:rsidR="00B66893" w:rsidRPr="00CD7BF7" w:rsidRDefault="00B66893" w:rsidP="00FC3992">
      <w:pPr>
        <w:tabs>
          <w:tab w:val="left" w:pos="708"/>
        </w:tabs>
        <w:ind w:firstLine="567"/>
        <w:jc w:val="both"/>
      </w:pPr>
      <w:r w:rsidRPr="001E6369">
        <w:t>2.3.6.2. Если в соответствии с требованиями настоящей Документации (Коммерческое предложение) установлена начальная (максимальная) цена за единицу позиции товара, Участник не вправе предложить цену за единицу позиции товара выше начальной (максимальной) цены за единицу позиции товара, указанной в колонке "Начальная (максимальная) цена за единицу без налога, руб.". В случае если Участник предложит цену за единицу позиции товара выше установленной начальной (максимальной) цены, его заявка будет отклонена, как не соответствующая требованиям Документации.</w:t>
      </w:r>
    </w:p>
    <w:p w:rsidR="00B66893" w:rsidRPr="00450DC6" w:rsidRDefault="00B66893" w:rsidP="00FC3992">
      <w:pPr>
        <w:tabs>
          <w:tab w:val="left" w:pos="708"/>
        </w:tabs>
        <w:ind w:firstLine="567"/>
        <w:jc w:val="both"/>
      </w:pPr>
    </w:p>
    <w:p w:rsidR="00B66893" w:rsidRPr="00FC3992" w:rsidRDefault="00B66893" w:rsidP="00FC3992">
      <w:pPr>
        <w:keepNext/>
        <w:tabs>
          <w:tab w:val="left" w:pos="708"/>
          <w:tab w:val="left" w:pos="1134"/>
          <w:tab w:val="left" w:pos="1276"/>
        </w:tabs>
        <w:ind w:firstLine="567"/>
        <w:jc w:val="both"/>
        <w:outlineLvl w:val="1"/>
        <w:rPr>
          <w:b/>
        </w:rPr>
      </w:pPr>
      <w:r w:rsidRPr="00FC3992">
        <w:rPr>
          <w:b/>
        </w:rPr>
        <w:t>2.4</w:t>
      </w:r>
      <w:r w:rsidRPr="00CD7BF7">
        <w:rPr>
          <w:b/>
          <w:bCs/>
          <w:iCs/>
        </w:rPr>
        <w:t>.</w:t>
      </w:r>
      <w:r w:rsidRPr="00FC3992">
        <w:rPr>
          <w:b/>
        </w:rPr>
        <w:t xml:space="preserve"> Разъяснение Документации о </w:t>
      </w:r>
      <w:r w:rsidRPr="00CD7BF7">
        <w:rPr>
          <w:b/>
          <w:bCs/>
          <w:iCs/>
        </w:rPr>
        <w:t>Запросе</w:t>
      </w:r>
      <w:r w:rsidRPr="00FC3992">
        <w:rPr>
          <w:b/>
        </w:rPr>
        <w:t xml:space="preserve"> предложений</w:t>
      </w:r>
    </w:p>
    <w:p w:rsidR="00B66893" w:rsidRPr="00CD7BF7" w:rsidRDefault="00B66893" w:rsidP="00FC3992">
      <w:pPr>
        <w:tabs>
          <w:tab w:val="left" w:pos="708"/>
        </w:tabs>
        <w:ind w:firstLine="567"/>
        <w:jc w:val="both"/>
      </w:pPr>
      <w:r w:rsidRPr="00CD7BF7">
        <w:t>2.4.1. 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 2.4.4 настоящей Документации.</w:t>
      </w:r>
    </w:p>
    <w:p w:rsidR="00B66893" w:rsidRPr="00CD7BF7" w:rsidRDefault="00B66893" w:rsidP="00FC3992">
      <w:pPr>
        <w:tabs>
          <w:tab w:val="left" w:pos="708"/>
        </w:tabs>
        <w:ind w:firstLine="567"/>
        <w:jc w:val="both"/>
      </w:pPr>
      <w:r w:rsidRPr="00CD7BF7">
        <w:t>2.4.2. В течение 3 (трех) дней со дня поступления указанного запроса Организатор направляет в письменной форме разъяснения положений Документации о Запросе предложений, если указанный Запрос поступил к Организатору Закупки не позднее, чем за 3 (три) дня до даты окончания подачи Заявок на участие в Запросе предложений, указанного в п. 3.14 настоящей Документации. Срок ответа на Запрос Участника о разъяснении Документации начинает течь с момента его получения Организатором.</w:t>
      </w:r>
    </w:p>
    <w:p w:rsidR="00B66893" w:rsidRPr="00CD7BF7" w:rsidRDefault="00B66893" w:rsidP="00FC3992">
      <w:pPr>
        <w:tabs>
          <w:tab w:val="left" w:pos="708"/>
        </w:tabs>
        <w:ind w:firstLine="567"/>
        <w:jc w:val="both"/>
      </w:pPr>
      <w:r w:rsidRPr="00CD7BF7">
        <w:t>2.4.3. Организатор размещает ответ (без указания источника запроса) на сайте электронной площадки.</w:t>
      </w:r>
    </w:p>
    <w:p w:rsidR="00B66893" w:rsidRPr="00CD7BF7" w:rsidRDefault="00B66893" w:rsidP="00FC3992">
      <w:pPr>
        <w:tabs>
          <w:tab w:val="left" w:pos="708"/>
        </w:tabs>
        <w:ind w:firstLine="567"/>
        <w:jc w:val="both"/>
      </w:pPr>
      <w:r w:rsidRPr="00CD7BF7">
        <w:t>2.4.4. Участник должен составить запрос о разъяснении Документации о Запросе предложений строго по следующей форме:</w:t>
      </w:r>
    </w:p>
    <w:p w:rsidR="00B66893" w:rsidRDefault="00B66893" w:rsidP="002120D7">
      <w:pPr>
        <w:pStyle w:val="-30"/>
        <w:numPr>
          <w:ilvl w:val="0"/>
          <w:numId w:val="0"/>
        </w:numPr>
        <w:tabs>
          <w:tab w:val="left" w:pos="0"/>
        </w:tabs>
        <w:spacing w:line="240" w:lineRule="auto"/>
        <w:ind w:firstLine="567"/>
        <w:rPr>
          <w:sz w:val="24"/>
        </w:rPr>
      </w:pPr>
      <w:r w:rsidRPr="00FC3992">
        <w:rPr>
          <w:sz w:val="24"/>
        </w:rPr>
        <w:t>«Изучив Документацию о Запросе предложений № __________ от _______ на поставку ____________________ просим представить ответы на вопросы, возникшие после изучения материалов</w:t>
      </w:r>
      <w:r w:rsidRPr="00CD7BF7">
        <w:rPr>
          <w:sz w:val="24"/>
          <w:szCs w:val="24"/>
        </w:rPr>
        <w:t>:</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B66893" w:rsidRPr="00CB432A" w:rsidTr="00B051B1">
        <w:tc>
          <w:tcPr>
            <w:tcW w:w="924" w:type="dxa"/>
          </w:tcPr>
          <w:p w:rsidR="00B66893" w:rsidRPr="00CB432A" w:rsidRDefault="00B66893" w:rsidP="00B051B1">
            <w:pPr>
              <w:pStyle w:val="affa"/>
            </w:pPr>
            <w:r w:rsidRPr="00CB432A">
              <w:t>№ п/п</w:t>
            </w:r>
          </w:p>
        </w:tc>
        <w:tc>
          <w:tcPr>
            <w:tcW w:w="8432" w:type="dxa"/>
          </w:tcPr>
          <w:p w:rsidR="00B66893" w:rsidRPr="00CB432A" w:rsidRDefault="00B66893" w:rsidP="00B051B1">
            <w:pPr>
              <w:pStyle w:val="affa"/>
            </w:pPr>
            <w:r w:rsidRPr="00CB432A">
              <w:t>Вопрос</w:t>
            </w:r>
          </w:p>
        </w:tc>
      </w:tr>
      <w:tr w:rsidR="00B66893" w:rsidRPr="00CB432A" w:rsidTr="00B051B1">
        <w:tc>
          <w:tcPr>
            <w:tcW w:w="924" w:type="dxa"/>
          </w:tcPr>
          <w:p w:rsidR="00B66893" w:rsidRPr="00CB432A" w:rsidRDefault="00B66893" w:rsidP="00B051B1">
            <w:pPr>
              <w:pStyle w:val="afff6"/>
            </w:pPr>
            <w:r w:rsidRPr="00CB432A">
              <w:t>1</w:t>
            </w:r>
          </w:p>
        </w:tc>
        <w:tc>
          <w:tcPr>
            <w:tcW w:w="8432" w:type="dxa"/>
          </w:tcPr>
          <w:p w:rsidR="00B66893" w:rsidRPr="00CB432A" w:rsidRDefault="00B66893" w:rsidP="00B051B1">
            <w:pPr>
              <w:pStyle w:val="afff6"/>
            </w:pPr>
          </w:p>
        </w:tc>
      </w:tr>
      <w:tr w:rsidR="00B66893" w:rsidRPr="00CB432A" w:rsidTr="00B051B1">
        <w:tc>
          <w:tcPr>
            <w:tcW w:w="924" w:type="dxa"/>
          </w:tcPr>
          <w:p w:rsidR="00B66893" w:rsidRPr="00CB432A" w:rsidRDefault="00B66893" w:rsidP="00B051B1">
            <w:pPr>
              <w:pStyle w:val="afff6"/>
            </w:pPr>
            <w:r w:rsidRPr="00CB432A">
              <w:t>2</w:t>
            </w:r>
          </w:p>
        </w:tc>
        <w:tc>
          <w:tcPr>
            <w:tcW w:w="8432" w:type="dxa"/>
          </w:tcPr>
          <w:p w:rsidR="00B66893" w:rsidRPr="00CB432A" w:rsidRDefault="00B66893" w:rsidP="00B051B1">
            <w:pPr>
              <w:pStyle w:val="afff6"/>
            </w:pPr>
          </w:p>
        </w:tc>
      </w:tr>
      <w:tr w:rsidR="00B66893" w:rsidRPr="00CB432A" w:rsidTr="00B051B1">
        <w:tc>
          <w:tcPr>
            <w:tcW w:w="924" w:type="dxa"/>
          </w:tcPr>
          <w:p w:rsidR="00B66893" w:rsidRPr="00CB432A" w:rsidRDefault="00B66893" w:rsidP="00B051B1">
            <w:pPr>
              <w:pStyle w:val="afff6"/>
            </w:pPr>
            <w:r w:rsidRPr="00CB432A">
              <w:t>3</w:t>
            </w:r>
          </w:p>
        </w:tc>
        <w:tc>
          <w:tcPr>
            <w:tcW w:w="8432" w:type="dxa"/>
          </w:tcPr>
          <w:p w:rsidR="00B66893" w:rsidRPr="00CB432A" w:rsidRDefault="00B66893" w:rsidP="00B051B1">
            <w:pPr>
              <w:pStyle w:val="afff6"/>
            </w:pPr>
          </w:p>
        </w:tc>
      </w:tr>
      <w:tr w:rsidR="00B66893" w:rsidRPr="00CB432A" w:rsidTr="00B051B1">
        <w:tc>
          <w:tcPr>
            <w:tcW w:w="924" w:type="dxa"/>
          </w:tcPr>
          <w:p w:rsidR="00B66893" w:rsidRPr="00CB432A" w:rsidRDefault="00B66893" w:rsidP="00B051B1">
            <w:pPr>
              <w:pStyle w:val="afff6"/>
            </w:pPr>
            <w:r w:rsidRPr="00CB432A">
              <w:t>…</w:t>
            </w:r>
          </w:p>
        </w:tc>
        <w:tc>
          <w:tcPr>
            <w:tcW w:w="8432" w:type="dxa"/>
          </w:tcPr>
          <w:p w:rsidR="00B66893" w:rsidRPr="00CB432A" w:rsidRDefault="00B66893" w:rsidP="00B051B1">
            <w:pPr>
              <w:pStyle w:val="afff6"/>
            </w:pPr>
          </w:p>
        </w:tc>
      </w:tr>
    </w:tbl>
    <w:p w:rsidR="00B66893" w:rsidRPr="00C95442" w:rsidRDefault="00B66893" w:rsidP="002120D7">
      <w:pPr>
        <w:pStyle w:val="-30"/>
        <w:numPr>
          <w:ilvl w:val="0"/>
          <w:numId w:val="0"/>
        </w:numPr>
        <w:tabs>
          <w:tab w:val="left" w:pos="0"/>
        </w:tabs>
        <w:spacing w:line="240" w:lineRule="auto"/>
        <w:ind w:firstLine="567"/>
        <w:rPr>
          <w:sz w:val="24"/>
          <w:szCs w:val="24"/>
        </w:rPr>
      </w:pPr>
    </w:p>
    <w:p w:rsidR="00B66893" w:rsidRPr="00FC3992" w:rsidRDefault="00B66893" w:rsidP="00FC3992">
      <w:pPr>
        <w:pStyle w:val="20"/>
        <w:tabs>
          <w:tab w:val="left" w:pos="708"/>
        </w:tabs>
        <w:spacing w:before="0" w:after="0"/>
        <w:ind w:left="0" w:firstLine="567"/>
        <w:rPr>
          <w:sz w:val="24"/>
        </w:rPr>
      </w:pPr>
      <w:r w:rsidRPr="00FC3992">
        <w:rPr>
          <w:sz w:val="24"/>
        </w:rPr>
        <w:t>2.5</w:t>
      </w:r>
      <w:r>
        <w:rPr>
          <w:sz w:val="24"/>
          <w:szCs w:val="24"/>
        </w:rPr>
        <w:t>.</w:t>
      </w:r>
      <w:r w:rsidRPr="00FC3992">
        <w:rPr>
          <w:sz w:val="24"/>
        </w:rPr>
        <w:t xml:space="preserve"> Внесение изменений в Документацию о </w:t>
      </w:r>
      <w:r>
        <w:rPr>
          <w:sz w:val="24"/>
          <w:szCs w:val="24"/>
        </w:rPr>
        <w:t>Запросе</w:t>
      </w:r>
      <w:r w:rsidRPr="00FC3992">
        <w:rPr>
          <w:sz w:val="24"/>
        </w:rPr>
        <w:t xml:space="preserve"> предложений</w:t>
      </w:r>
    </w:p>
    <w:p w:rsidR="00B66893" w:rsidRPr="00FC3992" w:rsidRDefault="00B66893" w:rsidP="00FC3992">
      <w:pPr>
        <w:pStyle w:val="-30"/>
        <w:numPr>
          <w:ilvl w:val="0"/>
          <w:numId w:val="0"/>
        </w:numPr>
        <w:tabs>
          <w:tab w:val="left" w:pos="708"/>
        </w:tabs>
        <w:spacing w:line="240" w:lineRule="auto"/>
        <w:ind w:firstLine="567"/>
        <w:rPr>
          <w:sz w:val="24"/>
        </w:rPr>
      </w:pPr>
      <w:r w:rsidRPr="00FC3992">
        <w:rPr>
          <w:sz w:val="24"/>
        </w:rPr>
        <w:t>2.5.1</w:t>
      </w:r>
      <w:r>
        <w:rPr>
          <w:sz w:val="24"/>
          <w:szCs w:val="24"/>
        </w:rPr>
        <w:t>.</w:t>
      </w:r>
      <w:r w:rsidRPr="00FC3992">
        <w:rPr>
          <w:sz w:val="24"/>
        </w:rPr>
        <w:t xml:space="preserve"> До истечения срока окончания приема Заявок на участие в </w:t>
      </w:r>
      <w:r>
        <w:rPr>
          <w:sz w:val="24"/>
          <w:szCs w:val="24"/>
        </w:rPr>
        <w:t>Закупке</w:t>
      </w:r>
      <w:r w:rsidRPr="00FC3992">
        <w:rPr>
          <w:sz w:val="24"/>
        </w:rPr>
        <w:t xml:space="preserve">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w:t>
      </w:r>
      <w:r>
        <w:rPr>
          <w:sz w:val="24"/>
          <w:szCs w:val="24"/>
        </w:rPr>
        <w:t>Закупке</w:t>
      </w:r>
      <w:r w:rsidRPr="00FC3992">
        <w:rPr>
          <w:sz w:val="24"/>
        </w:rPr>
        <w:t>.</w:t>
      </w:r>
    </w:p>
    <w:p w:rsidR="00B66893" w:rsidRPr="00FC3992" w:rsidRDefault="00B66893" w:rsidP="00FC3992">
      <w:pPr>
        <w:pStyle w:val="-30"/>
        <w:numPr>
          <w:ilvl w:val="0"/>
          <w:numId w:val="0"/>
        </w:numPr>
        <w:tabs>
          <w:tab w:val="left" w:pos="708"/>
        </w:tabs>
        <w:spacing w:line="240" w:lineRule="auto"/>
        <w:ind w:firstLine="567"/>
        <w:rPr>
          <w:sz w:val="24"/>
        </w:rPr>
      </w:pPr>
      <w:r w:rsidRPr="00FC3992">
        <w:rPr>
          <w:sz w:val="24"/>
        </w:rPr>
        <w:t>Изменения, вносимые в Документацию, утверждаются руководителем Организатора, либо уполномоченным лицом Организатора.</w:t>
      </w:r>
    </w:p>
    <w:p w:rsidR="00B66893" w:rsidRPr="00FC3992" w:rsidRDefault="00B66893" w:rsidP="00FC3992">
      <w:pPr>
        <w:pStyle w:val="-30"/>
        <w:numPr>
          <w:ilvl w:val="0"/>
          <w:numId w:val="0"/>
        </w:numPr>
        <w:tabs>
          <w:tab w:val="left" w:pos="708"/>
        </w:tabs>
        <w:spacing w:line="240" w:lineRule="auto"/>
        <w:ind w:firstLine="567"/>
        <w:rPr>
          <w:sz w:val="24"/>
        </w:rPr>
      </w:pPr>
      <w:r w:rsidRPr="00FC3992">
        <w:rPr>
          <w:sz w:val="24"/>
        </w:rPr>
        <w:t>2.5.2</w:t>
      </w:r>
      <w:r>
        <w:rPr>
          <w:sz w:val="24"/>
          <w:szCs w:val="24"/>
        </w:rPr>
        <w:t>.</w:t>
      </w:r>
      <w:r w:rsidRPr="00FC3992">
        <w:rPr>
          <w:sz w:val="24"/>
        </w:rPr>
        <w:t xml:space="preserve"> Изменения, вносимые в Извещение о проведении открытого Запроса предложений, либо Документацию размещаются на Официальном сайте не позднее, чем в течение трех дней со дня принятия решения о внесении указанных изменений. В случае если Извещение о проведении Запроса предложений и Документация о </w:t>
      </w:r>
      <w:r>
        <w:rPr>
          <w:sz w:val="24"/>
          <w:szCs w:val="24"/>
        </w:rPr>
        <w:t>Запросе</w:t>
      </w:r>
      <w:r w:rsidRPr="00FC3992">
        <w:rPr>
          <w:sz w:val="24"/>
        </w:rPr>
        <w:t xml:space="preserve"> предложений размещены на Электронной площадке, то Организатор в тот же срок обязан обеспечить размещение на Электронной площадке изменений, вносимых в Извещение и Документацию о </w:t>
      </w:r>
      <w:r>
        <w:rPr>
          <w:sz w:val="24"/>
          <w:szCs w:val="24"/>
        </w:rPr>
        <w:t>Запросе</w:t>
      </w:r>
      <w:r w:rsidRPr="00FC3992">
        <w:rPr>
          <w:sz w:val="24"/>
        </w:rPr>
        <w:t xml:space="preserve"> предложений.</w:t>
      </w:r>
    </w:p>
    <w:p w:rsidR="00B66893" w:rsidRPr="00FC3992" w:rsidRDefault="00B66893" w:rsidP="00FC3992">
      <w:pPr>
        <w:pStyle w:val="-30"/>
        <w:numPr>
          <w:ilvl w:val="0"/>
          <w:numId w:val="0"/>
        </w:numPr>
        <w:tabs>
          <w:tab w:val="left" w:pos="708"/>
        </w:tabs>
        <w:spacing w:line="240" w:lineRule="auto"/>
        <w:ind w:firstLine="567"/>
        <w:rPr>
          <w:sz w:val="24"/>
        </w:rPr>
      </w:pPr>
      <w:r w:rsidRPr="00FC3992">
        <w:rPr>
          <w:sz w:val="24"/>
        </w:rPr>
        <w:t>2.5.3</w:t>
      </w:r>
      <w:r>
        <w:rPr>
          <w:sz w:val="24"/>
          <w:szCs w:val="24"/>
        </w:rPr>
        <w:t>.</w:t>
      </w:r>
      <w:r w:rsidRPr="00FC3992">
        <w:rPr>
          <w:sz w:val="24"/>
        </w:rPr>
        <w:t xml:space="preserve"> </w:t>
      </w:r>
      <w:r w:rsidRPr="003B33BF">
        <w:rPr>
          <w:sz w:val="24"/>
          <w:szCs w:val="24"/>
        </w:rPr>
        <w:t>В случае если  указанные изменения  размещены на Официальном сайте и (или)  на Электронной площадке  позднее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Официальном сайте и (или) на Электронной площадке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r>
        <w:t>.</w:t>
      </w:r>
    </w:p>
    <w:p w:rsidR="00B66893" w:rsidRPr="00FC3992" w:rsidRDefault="00B66893" w:rsidP="00FC3992">
      <w:pPr>
        <w:pStyle w:val="-30"/>
        <w:numPr>
          <w:ilvl w:val="0"/>
          <w:numId w:val="0"/>
        </w:numPr>
        <w:tabs>
          <w:tab w:val="left" w:pos="708"/>
        </w:tabs>
        <w:spacing w:line="240" w:lineRule="auto"/>
        <w:ind w:firstLine="567"/>
        <w:rPr>
          <w:sz w:val="24"/>
        </w:rPr>
      </w:pPr>
      <w:r w:rsidRPr="00FC3992">
        <w:rPr>
          <w:sz w:val="24"/>
        </w:rPr>
        <w:t>2.5.4</w:t>
      </w:r>
      <w:r>
        <w:rPr>
          <w:sz w:val="24"/>
          <w:szCs w:val="24"/>
        </w:rPr>
        <w:t>.</w:t>
      </w:r>
      <w:r w:rsidRPr="00FC3992">
        <w:rPr>
          <w:sz w:val="24"/>
        </w:rPr>
        <w:t xml:space="preserve"> Все Участники </w:t>
      </w:r>
      <w:r>
        <w:rPr>
          <w:sz w:val="24"/>
          <w:szCs w:val="24"/>
        </w:rPr>
        <w:t>Запроса предложений</w:t>
      </w:r>
      <w:r w:rsidRPr="00FC3992">
        <w:rPr>
          <w:sz w:val="24"/>
        </w:rPr>
        <w:t xml:space="preserve"> самостоятельно отслеживают возможные изменения, внесенные в Извещение о проведении открытого Запроса предложений либо в Документацию. </w:t>
      </w:r>
    </w:p>
    <w:p w:rsidR="00B66893" w:rsidRPr="00FC3992" w:rsidRDefault="00B66893" w:rsidP="00FC3992">
      <w:pPr>
        <w:pStyle w:val="-30"/>
        <w:numPr>
          <w:ilvl w:val="0"/>
          <w:numId w:val="0"/>
        </w:numPr>
        <w:tabs>
          <w:tab w:val="left" w:pos="708"/>
        </w:tabs>
        <w:spacing w:line="240" w:lineRule="auto"/>
        <w:ind w:firstLine="567"/>
        <w:rPr>
          <w:sz w:val="24"/>
        </w:rPr>
      </w:pPr>
      <w:r w:rsidRPr="00FC3992">
        <w:rPr>
          <w:sz w:val="24"/>
        </w:rPr>
        <w:t>2.5.5</w:t>
      </w:r>
      <w:r>
        <w:rPr>
          <w:sz w:val="24"/>
          <w:szCs w:val="24"/>
        </w:rPr>
        <w:t>.</w:t>
      </w:r>
      <w:r w:rsidRPr="00FC3992">
        <w:rPr>
          <w:sz w:val="24"/>
        </w:rPr>
        <w:t xml:space="preserve"> Организатор не несет ответственности в случае, если Участник </w:t>
      </w:r>
      <w:r>
        <w:rPr>
          <w:sz w:val="24"/>
          <w:szCs w:val="24"/>
        </w:rPr>
        <w:t>Запроса предложений</w:t>
      </w:r>
      <w:r w:rsidRPr="00FC3992">
        <w:rPr>
          <w:sz w:val="24"/>
        </w:rPr>
        <w:t xml:space="preserve">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B66893" w:rsidRPr="00FC3992" w:rsidRDefault="00B66893" w:rsidP="00FC3992">
      <w:pPr>
        <w:pStyle w:val="-30"/>
        <w:numPr>
          <w:ilvl w:val="0"/>
          <w:numId w:val="0"/>
        </w:numPr>
        <w:tabs>
          <w:tab w:val="left" w:pos="708"/>
        </w:tabs>
        <w:spacing w:line="240" w:lineRule="auto"/>
        <w:ind w:firstLine="567"/>
        <w:rPr>
          <w:sz w:val="24"/>
        </w:rPr>
      </w:pPr>
    </w:p>
    <w:p w:rsidR="00B66893" w:rsidRPr="00FC3992" w:rsidRDefault="00B66893" w:rsidP="00FC3992">
      <w:pPr>
        <w:pStyle w:val="20"/>
        <w:tabs>
          <w:tab w:val="left" w:pos="708"/>
        </w:tabs>
        <w:spacing w:before="0" w:after="0"/>
        <w:ind w:left="0" w:firstLine="567"/>
        <w:rPr>
          <w:sz w:val="24"/>
        </w:rPr>
      </w:pPr>
      <w:r w:rsidRPr="00FC3992">
        <w:rPr>
          <w:sz w:val="24"/>
        </w:rPr>
        <w:t>2.6</w:t>
      </w:r>
      <w:r>
        <w:rPr>
          <w:sz w:val="24"/>
          <w:szCs w:val="24"/>
        </w:rPr>
        <w:t>.</w:t>
      </w:r>
      <w:r w:rsidRPr="00FC3992">
        <w:rPr>
          <w:sz w:val="24"/>
        </w:rPr>
        <w:t xml:space="preserve"> Отказ от проведения процедуры Запроса предложений</w:t>
      </w:r>
    </w:p>
    <w:p w:rsidR="00B66893" w:rsidRPr="00FC3992" w:rsidRDefault="00B66893" w:rsidP="00FC3992">
      <w:pPr>
        <w:pStyle w:val="-30"/>
        <w:numPr>
          <w:ilvl w:val="0"/>
          <w:numId w:val="0"/>
        </w:numPr>
        <w:tabs>
          <w:tab w:val="left" w:pos="708"/>
        </w:tabs>
        <w:spacing w:line="240" w:lineRule="auto"/>
        <w:ind w:firstLine="567"/>
        <w:rPr>
          <w:sz w:val="24"/>
        </w:rPr>
      </w:pPr>
      <w:r w:rsidRPr="00FC3992">
        <w:rPr>
          <w:sz w:val="24"/>
        </w:rPr>
        <w:t>2.6.1</w:t>
      </w:r>
      <w:r>
        <w:rPr>
          <w:sz w:val="24"/>
          <w:szCs w:val="24"/>
        </w:rPr>
        <w:t>.</w:t>
      </w:r>
      <w:r w:rsidRPr="00FC3992">
        <w:rPr>
          <w:sz w:val="24"/>
        </w:rPr>
        <w:t xml:space="preserve"> Заказчик вправе отказаться от проведения Запроса предложений, а также завершить </w:t>
      </w:r>
      <w:r>
        <w:rPr>
          <w:sz w:val="24"/>
          <w:szCs w:val="24"/>
        </w:rPr>
        <w:t>Закупку</w:t>
      </w:r>
      <w:r w:rsidRPr="00FC3992">
        <w:rPr>
          <w:sz w:val="24"/>
        </w:rPr>
        <w:t xml:space="preserve"> без заключения Договора по </w:t>
      </w:r>
      <w:r>
        <w:rPr>
          <w:sz w:val="24"/>
          <w:szCs w:val="24"/>
        </w:rPr>
        <w:t>ее</w:t>
      </w:r>
      <w:r w:rsidRPr="00FC3992">
        <w:rPr>
          <w:sz w:val="24"/>
        </w:rPr>
        <w:t xml:space="preserve"> результатам в любое время, при этом Заказчик и Организатор не возмещают Участнику </w:t>
      </w:r>
      <w:r>
        <w:rPr>
          <w:sz w:val="24"/>
          <w:szCs w:val="24"/>
        </w:rPr>
        <w:t>Закупки</w:t>
      </w:r>
      <w:r w:rsidRPr="00FC3992">
        <w:rPr>
          <w:sz w:val="24"/>
        </w:rPr>
        <w:t xml:space="preserve"> расходы, понесенные им в связи с участием в </w:t>
      </w:r>
      <w:r>
        <w:rPr>
          <w:sz w:val="24"/>
          <w:szCs w:val="24"/>
        </w:rPr>
        <w:t>Закупке</w:t>
      </w:r>
      <w:r w:rsidRPr="00FC3992">
        <w:rPr>
          <w:sz w:val="24"/>
        </w:rPr>
        <w:t>.</w:t>
      </w:r>
    </w:p>
    <w:p w:rsidR="00B66893" w:rsidRPr="00FC3992" w:rsidRDefault="00B66893" w:rsidP="00FC3992">
      <w:pPr>
        <w:pStyle w:val="-30"/>
        <w:numPr>
          <w:ilvl w:val="0"/>
          <w:numId w:val="0"/>
        </w:numPr>
        <w:tabs>
          <w:tab w:val="left" w:pos="708"/>
        </w:tabs>
        <w:spacing w:line="240" w:lineRule="auto"/>
        <w:ind w:firstLine="567"/>
        <w:rPr>
          <w:sz w:val="24"/>
        </w:rPr>
      </w:pPr>
      <w:r w:rsidRPr="00FC3992">
        <w:rPr>
          <w:sz w:val="24"/>
        </w:rPr>
        <w:t>2.6.2</w:t>
      </w:r>
      <w:r>
        <w:rPr>
          <w:sz w:val="24"/>
          <w:szCs w:val="24"/>
        </w:rPr>
        <w:t>.</w:t>
      </w:r>
      <w:r w:rsidRPr="00FC3992">
        <w:rPr>
          <w:sz w:val="24"/>
        </w:rPr>
        <w:t xml:space="preserve"> Извещение об отказе от проведения открытого Запроса предложений размещается на Официальном сайте и на сайте Электронной площадки в случае, если на ней ранее размещались документы о проведении </w:t>
      </w:r>
      <w:r>
        <w:rPr>
          <w:sz w:val="24"/>
          <w:szCs w:val="24"/>
        </w:rPr>
        <w:t>Закупки.</w:t>
      </w:r>
    </w:p>
    <w:p w:rsidR="00B66893" w:rsidRPr="00FC3992" w:rsidRDefault="00B66893" w:rsidP="00FC3992">
      <w:pPr>
        <w:pStyle w:val="-30"/>
        <w:numPr>
          <w:ilvl w:val="0"/>
          <w:numId w:val="0"/>
        </w:numPr>
        <w:tabs>
          <w:tab w:val="left" w:pos="708"/>
        </w:tabs>
        <w:spacing w:line="240" w:lineRule="auto"/>
        <w:ind w:firstLine="567"/>
        <w:rPr>
          <w:sz w:val="24"/>
        </w:rPr>
      </w:pPr>
      <w:r w:rsidRPr="00FC3992">
        <w:rPr>
          <w:sz w:val="24"/>
        </w:rPr>
        <w:t>2.6.3</w:t>
      </w:r>
      <w:r>
        <w:rPr>
          <w:sz w:val="24"/>
          <w:szCs w:val="24"/>
        </w:rPr>
        <w:t>.</w:t>
      </w:r>
      <w:r w:rsidRPr="00FC3992">
        <w:rPr>
          <w:sz w:val="24"/>
        </w:rPr>
        <w:t xml:space="preserve"> 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B66893" w:rsidRPr="00FC3992" w:rsidRDefault="00B66893" w:rsidP="00FC3992">
      <w:pPr>
        <w:pStyle w:val="-30"/>
        <w:numPr>
          <w:ilvl w:val="0"/>
          <w:numId w:val="0"/>
        </w:numPr>
        <w:tabs>
          <w:tab w:val="left" w:pos="708"/>
        </w:tabs>
        <w:spacing w:line="240" w:lineRule="auto"/>
        <w:ind w:firstLine="567"/>
        <w:rPr>
          <w:sz w:val="24"/>
        </w:rPr>
      </w:pPr>
    </w:p>
    <w:p w:rsidR="00B66893" w:rsidRPr="00FC3992" w:rsidRDefault="00B66893" w:rsidP="00FC3992">
      <w:pPr>
        <w:pStyle w:val="20"/>
        <w:tabs>
          <w:tab w:val="left" w:pos="708"/>
        </w:tabs>
        <w:spacing w:before="0" w:after="0"/>
        <w:ind w:left="0" w:firstLine="567"/>
        <w:rPr>
          <w:sz w:val="24"/>
        </w:rPr>
      </w:pPr>
      <w:r w:rsidRPr="00FC3992">
        <w:rPr>
          <w:sz w:val="24"/>
        </w:rPr>
        <w:t>2.7</w:t>
      </w:r>
      <w:r>
        <w:rPr>
          <w:sz w:val="24"/>
          <w:szCs w:val="24"/>
        </w:rPr>
        <w:t>.</w:t>
      </w:r>
      <w:r w:rsidRPr="00FC3992">
        <w:rPr>
          <w:sz w:val="24"/>
        </w:rPr>
        <w:t xml:space="preserve"> Подача заявок на участие в Запросе предложений и их прием</w:t>
      </w:r>
    </w:p>
    <w:p w:rsidR="00B66893" w:rsidRPr="00FC3992" w:rsidRDefault="00B66893" w:rsidP="00FC3992">
      <w:pPr>
        <w:ind w:firstLine="567"/>
        <w:jc w:val="both"/>
        <w:rPr>
          <w:b/>
        </w:rPr>
      </w:pPr>
      <w:r w:rsidRPr="00FC3992">
        <w:rPr>
          <w:b/>
        </w:rPr>
        <w:t>2.7.1</w:t>
      </w:r>
      <w:r>
        <w:rPr>
          <w:b/>
        </w:rPr>
        <w:t>.</w:t>
      </w:r>
      <w:r w:rsidRPr="00FC3992">
        <w:rPr>
          <w:b/>
        </w:rPr>
        <w:t xml:space="preserve"> Общие положения</w:t>
      </w:r>
    </w:p>
    <w:p w:rsidR="00B66893" w:rsidRPr="009E24E0" w:rsidRDefault="00B66893" w:rsidP="00FC3992">
      <w:pPr>
        <w:pStyle w:val="-40"/>
        <w:numPr>
          <w:ilvl w:val="0"/>
          <w:numId w:val="0"/>
        </w:numPr>
        <w:tabs>
          <w:tab w:val="left" w:pos="708"/>
        </w:tabs>
        <w:spacing w:line="240" w:lineRule="auto"/>
        <w:ind w:firstLine="567"/>
        <w:rPr>
          <w:sz w:val="24"/>
        </w:rPr>
      </w:pPr>
      <w:r w:rsidRPr="00FC3992">
        <w:rPr>
          <w:sz w:val="24"/>
        </w:rPr>
        <w:t>2.7.1.1</w:t>
      </w:r>
      <w:r>
        <w:rPr>
          <w:sz w:val="24"/>
          <w:szCs w:val="24"/>
        </w:rPr>
        <w:t>.</w:t>
      </w:r>
      <w:r w:rsidRPr="00FC3992">
        <w:rPr>
          <w:sz w:val="24"/>
        </w:rPr>
        <w:t xml:space="preserve"> Участник подает</w:t>
      </w:r>
      <w:r>
        <w:t xml:space="preserve"> </w:t>
      </w:r>
      <w:r w:rsidRPr="00FC3992">
        <w:rPr>
          <w:sz w:val="24"/>
        </w:rPr>
        <w:t xml:space="preserve">подлинник Заявки на участие в </w:t>
      </w:r>
      <w:r>
        <w:rPr>
          <w:sz w:val="24"/>
          <w:szCs w:val="24"/>
        </w:rPr>
        <w:t>Закупке</w:t>
      </w:r>
      <w:r w:rsidRPr="00FC3992">
        <w:rPr>
          <w:sz w:val="24"/>
        </w:rPr>
        <w:t xml:space="preserve"> в письменной форме, с копией на Электронном носителе в соответствии с требованиями, указанными в настоящей Документации</w:t>
      </w:r>
      <w:r>
        <w:rPr>
          <w:sz w:val="24"/>
          <w:szCs w:val="24"/>
        </w:rPr>
        <w:t>.</w:t>
      </w:r>
      <w:r w:rsidRPr="009E24E0">
        <w:rPr>
          <w:sz w:val="24"/>
        </w:rPr>
        <w:t xml:space="preserve"> Кроме подлинника Заявки на бумажном носителе, Участник подает копию Заявки в форме электронных документов через сайт торговой системы ООО «ГазНефтеторг.ру» </w:t>
      </w:r>
      <w:r>
        <w:rPr>
          <w:sz w:val="24"/>
          <w:szCs w:val="24"/>
        </w:rPr>
        <w:t>(</w:t>
      </w:r>
      <w:hyperlink r:id="rId15" w:history="1">
        <w:r>
          <w:rPr>
            <w:rStyle w:val="a8"/>
            <w:sz w:val="24"/>
            <w:szCs w:val="24"/>
          </w:rPr>
          <w:t>www.gazneftetorg.ru</w:t>
        </w:r>
      </w:hyperlink>
      <w:r>
        <w:rPr>
          <w:sz w:val="24"/>
          <w:szCs w:val="24"/>
        </w:rPr>
        <w:t>).</w:t>
      </w:r>
    </w:p>
    <w:p w:rsidR="00B66893" w:rsidRPr="009E24E0" w:rsidRDefault="00B66893" w:rsidP="009E24E0">
      <w:pPr>
        <w:pStyle w:val="-40"/>
        <w:numPr>
          <w:ilvl w:val="0"/>
          <w:numId w:val="0"/>
        </w:numPr>
        <w:tabs>
          <w:tab w:val="left" w:pos="0"/>
        </w:tabs>
        <w:spacing w:line="240" w:lineRule="auto"/>
        <w:ind w:firstLine="567"/>
        <w:rPr>
          <w:sz w:val="24"/>
        </w:rPr>
      </w:pPr>
      <w:r w:rsidRPr="009E24E0">
        <w:rPr>
          <w:sz w:val="24"/>
        </w:rPr>
        <w:t>2.7.1.2</w:t>
      </w:r>
      <w:r>
        <w:rPr>
          <w:sz w:val="24"/>
          <w:szCs w:val="24"/>
        </w:rPr>
        <w:t>.</w:t>
      </w:r>
      <w:r w:rsidRPr="009E24E0">
        <w:rPr>
          <w:sz w:val="24"/>
        </w:rPr>
        <w:t xml:space="preserve"> Участник, подавший Заявку на участие в </w:t>
      </w:r>
      <w:r>
        <w:rPr>
          <w:sz w:val="24"/>
          <w:szCs w:val="24"/>
        </w:rPr>
        <w:t>Закупке</w:t>
      </w:r>
      <w:r w:rsidRPr="009E24E0">
        <w:rPr>
          <w:sz w:val="24"/>
        </w:rPr>
        <w:t xml:space="preserve">, вправе изменить или отозвать </w:t>
      </w:r>
      <w:r>
        <w:rPr>
          <w:sz w:val="24"/>
          <w:szCs w:val="24"/>
        </w:rPr>
        <w:t xml:space="preserve">свою </w:t>
      </w:r>
      <w:r w:rsidRPr="009E24E0">
        <w:rPr>
          <w:sz w:val="24"/>
        </w:rPr>
        <w:t xml:space="preserve">Заявку в любое время до истечения срока подачи Заявок на участие в </w:t>
      </w:r>
      <w:r>
        <w:rPr>
          <w:sz w:val="24"/>
          <w:szCs w:val="24"/>
        </w:rPr>
        <w:t>Закупке, установленного в п. 3.14 настоящей Документации</w:t>
      </w:r>
      <w:r w:rsidRPr="009E24E0">
        <w:rPr>
          <w:sz w:val="24"/>
        </w:rPr>
        <w:t>.</w:t>
      </w:r>
    </w:p>
    <w:p w:rsidR="00B66893" w:rsidRPr="009E24E0" w:rsidRDefault="00B66893" w:rsidP="009E24E0">
      <w:pPr>
        <w:ind w:firstLine="567"/>
        <w:jc w:val="both"/>
        <w:rPr>
          <w:b/>
        </w:rPr>
      </w:pPr>
      <w:r w:rsidRPr="009E24E0">
        <w:rPr>
          <w:b/>
        </w:rPr>
        <w:t>2.7.2</w:t>
      </w:r>
      <w:r>
        <w:rPr>
          <w:b/>
        </w:rPr>
        <w:t>.</w:t>
      </w:r>
      <w:r w:rsidRPr="009E24E0">
        <w:rPr>
          <w:b/>
        </w:rPr>
        <w:t xml:space="preserve"> Подача Заявок на участие в Запросе предложений</w:t>
      </w:r>
    </w:p>
    <w:p w:rsidR="00B66893" w:rsidRPr="009E24E0" w:rsidRDefault="00B66893" w:rsidP="009E24E0">
      <w:pPr>
        <w:pStyle w:val="-40"/>
        <w:numPr>
          <w:ilvl w:val="0"/>
          <w:numId w:val="0"/>
        </w:numPr>
        <w:tabs>
          <w:tab w:val="left" w:pos="0"/>
        </w:tabs>
        <w:spacing w:line="240" w:lineRule="auto"/>
        <w:ind w:firstLine="567"/>
        <w:rPr>
          <w:sz w:val="24"/>
        </w:rPr>
      </w:pPr>
      <w:r w:rsidRPr="009E24E0">
        <w:rPr>
          <w:sz w:val="24"/>
        </w:rPr>
        <w:t>2.7.2.1</w:t>
      </w:r>
      <w:r>
        <w:rPr>
          <w:snapToGrid w:val="0"/>
          <w:sz w:val="24"/>
          <w:szCs w:val="24"/>
        </w:rPr>
        <w:t>.</w:t>
      </w:r>
      <w:r w:rsidRPr="009E24E0">
        <w:rPr>
          <w:sz w:val="24"/>
        </w:rPr>
        <w:t xml:space="preserve"> Участники </w:t>
      </w:r>
      <w:r>
        <w:rPr>
          <w:snapToGrid w:val="0"/>
          <w:sz w:val="24"/>
          <w:szCs w:val="24"/>
        </w:rPr>
        <w:t>Закупки</w:t>
      </w:r>
      <w:r w:rsidRPr="009E24E0">
        <w:rPr>
          <w:sz w:val="24"/>
        </w:rPr>
        <w:t xml:space="preserve"> должны обеспечить доставку своих Заявок по адресу Организатора </w:t>
      </w:r>
      <w:r>
        <w:rPr>
          <w:snapToGrid w:val="0"/>
          <w:sz w:val="24"/>
          <w:szCs w:val="24"/>
        </w:rPr>
        <w:t>Закупки</w:t>
      </w:r>
      <w:r w:rsidRPr="009E24E0">
        <w:rPr>
          <w:sz w:val="24"/>
        </w:rPr>
        <w:t>, указанному в п. 3.15</w:t>
      </w:r>
      <w:r>
        <w:rPr>
          <w:snapToGrid w:val="0"/>
          <w:sz w:val="24"/>
          <w:szCs w:val="24"/>
        </w:rPr>
        <w:t xml:space="preserve"> настоящей Документации,</w:t>
      </w:r>
      <w:r w:rsidRPr="009E24E0">
        <w:rPr>
          <w:sz w:val="24"/>
        </w:rPr>
        <w:t xml:space="preserve"> не позднее даты и времени окончания подачи Заявок, указанных в п. 3.14</w:t>
      </w:r>
      <w:r>
        <w:rPr>
          <w:snapToGrid w:val="0"/>
          <w:sz w:val="24"/>
          <w:szCs w:val="24"/>
        </w:rPr>
        <w:t xml:space="preserve"> настоящей Документации.</w:t>
      </w:r>
      <w:r w:rsidRPr="009E24E0">
        <w:rPr>
          <w:sz w:val="24"/>
        </w:rPr>
        <w:t xml:space="preserve"> По вопросам, связанным с доставкой Заявок, следует связываться с контактным лицом по электронной почте, указанной в п. 3.6</w:t>
      </w:r>
      <w:r>
        <w:rPr>
          <w:snapToGrid w:val="0"/>
          <w:sz w:val="24"/>
          <w:szCs w:val="24"/>
        </w:rPr>
        <w:t xml:space="preserve"> настоящей Документации.</w:t>
      </w:r>
    </w:p>
    <w:p w:rsidR="00B66893" w:rsidRPr="009E24E0" w:rsidRDefault="00B66893" w:rsidP="009E24E0">
      <w:pPr>
        <w:pStyle w:val="-40"/>
        <w:numPr>
          <w:ilvl w:val="0"/>
          <w:numId w:val="0"/>
        </w:numPr>
        <w:tabs>
          <w:tab w:val="left" w:pos="0"/>
        </w:tabs>
        <w:spacing w:line="240" w:lineRule="auto"/>
        <w:ind w:firstLine="567"/>
        <w:rPr>
          <w:sz w:val="24"/>
        </w:rPr>
      </w:pPr>
      <w:r w:rsidRPr="009E24E0">
        <w:rPr>
          <w:sz w:val="24"/>
        </w:rPr>
        <w:t>2.7.2.2</w:t>
      </w:r>
      <w:r>
        <w:rPr>
          <w:snapToGrid w:val="0"/>
          <w:sz w:val="24"/>
          <w:szCs w:val="24"/>
        </w:rPr>
        <w:t>.</w:t>
      </w:r>
      <w:r w:rsidRPr="009E24E0">
        <w:rPr>
          <w:sz w:val="24"/>
        </w:rPr>
        <w:t xml:space="preserve"> Каждый конверт с Заявкой на участие в </w:t>
      </w:r>
      <w:r>
        <w:rPr>
          <w:snapToGrid w:val="0"/>
          <w:sz w:val="24"/>
          <w:szCs w:val="24"/>
        </w:rPr>
        <w:t>Закупке</w:t>
      </w:r>
      <w:r w:rsidRPr="009E24E0">
        <w:rPr>
          <w:sz w:val="24"/>
        </w:rPr>
        <w:t xml:space="preserve">, поступивший </w:t>
      </w:r>
      <w:r>
        <w:rPr>
          <w:snapToGrid w:val="0"/>
          <w:sz w:val="24"/>
          <w:szCs w:val="24"/>
        </w:rPr>
        <w:t>до истечения указанного в п. 3.14 настоящей Документации срока</w:t>
      </w:r>
      <w:r w:rsidRPr="009E24E0">
        <w:rPr>
          <w:sz w:val="24"/>
        </w:rPr>
        <w:t xml:space="preserve">, регистрируется Организатором </w:t>
      </w:r>
      <w:r>
        <w:rPr>
          <w:snapToGrid w:val="0"/>
          <w:sz w:val="24"/>
          <w:szCs w:val="24"/>
        </w:rPr>
        <w:t>Закупки</w:t>
      </w:r>
      <w:r w:rsidRPr="009E24E0">
        <w:rPr>
          <w:sz w:val="24"/>
        </w:rPr>
        <w:t>. По требованию представителя Участника, доставившего конверт с Заявкой, Организатор выдает ему расписку в получении конверта с указанием даты и времени его получения.</w:t>
      </w:r>
    </w:p>
    <w:p w:rsidR="00B66893" w:rsidRPr="009E24E0" w:rsidRDefault="00B66893" w:rsidP="009E24E0">
      <w:pPr>
        <w:pStyle w:val="-40"/>
        <w:numPr>
          <w:ilvl w:val="0"/>
          <w:numId w:val="0"/>
        </w:numPr>
        <w:tabs>
          <w:tab w:val="left" w:pos="0"/>
        </w:tabs>
        <w:spacing w:line="240" w:lineRule="auto"/>
        <w:ind w:firstLine="567"/>
        <w:rPr>
          <w:sz w:val="24"/>
        </w:rPr>
      </w:pPr>
      <w:r w:rsidRPr="009E24E0">
        <w:rPr>
          <w:sz w:val="24"/>
        </w:rPr>
        <w:t>2.7.2.3</w:t>
      </w:r>
      <w:r>
        <w:rPr>
          <w:sz w:val="24"/>
          <w:szCs w:val="24"/>
        </w:rPr>
        <w:t>.</w:t>
      </w:r>
      <w:r w:rsidRPr="009E24E0">
        <w:rPr>
          <w:sz w:val="24"/>
        </w:rPr>
        <w:t xml:space="preserve"> Участник </w:t>
      </w:r>
      <w:r>
        <w:rPr>
          <w:sz w:val="24"/>
          <w:szCs w:val="24"/>
        </w:rPr>
        <w:t>Закупки</w:t>
      </w:r>
      <w:r w:rsidRPr="009E24E0">
        <w:rPr>
          <w:sz w:val="24"/>
        </w:rPr>
        <w:t xml:space="preserve"> может изменить, дополнить или отозвать свою Заявку на участие в </w:t>
      </w:r>
      <w:r>
        <w:rPr>
          <w:sz w:val="24"/>
          <w:szCs w:val="24"/>
        </w:rPr>
        <w:t>Закупке</w:t>
      </w:r>
      <w:r w:rsidRPr="009E24E0">
        <w:rPr>
          <w:sz w:val="24"/>
        </w:rPr>
        <w:t xml:space="preserve"> после ее подачи при условии, что Организатор получит письменное уведомление о замене, дополнении или отзыве Заявки до истечения срока окончания подачи Заявок</w:t>
      </w:r>
      <w:r>
        <w:rPr>
          <w:sz w:val="24"/>
          <w:szCs w:val="24"/>
        </w:rPr>
        <w:t>, установленного в п. 3.14 настоящей Документации.</w:t>
      </w:r>
      <w:r w:rsidRPr="009E24E0">
        <w:rPr>
          <w:sz w:val="24"/>
        </w:rPr>
        <w:t xml:space="preserve"> Никакие изменения и дополнения к Заявкам на участие в </w:t>
      </w:r>
      <w:r>
        <w:rPr>
          <w:sz w:val="24"/>
          <w:szCs w:val="24"/>
        </w:rPr>
        <w:t>Закупке</w:t>
      </w:r>
      <w:r w:rsidRPr="009E24E0">
        <w:rPr>
          <w:sz w:val="24"/>
        </w:rPr>
        <w:t xml:space="preserve"> после окончания срока подачи Заявок на участие в </w:t>
      </w:r>
      <w:r>
        <w:rPr>
          <w:sz w:val="24"/>
          <w:szCs w:val="24"/>
        </w:rPr>
        <w:t>Закупке</w:t>
      </w:r>
      <w:r w:rsidRPr="009E24E0">
        <w:rPr>
          <w:sz w:val="24"/>
        </w:rPr>
        <w:t xml:space="preserve"> не принимаются.</w:t>
      </w:r>
    </w:p>
    <w:p w:rsidR="00B66893" w:rsidRPr="009E24E0" w:rsidRDefault="00B66893" w:rsidP="009E24E0">
      <w:pPr>
        <w:pStyle w:val="-40"/>
        <w:numPr>
          <w:ilvl w:val="0"/>
          <w:numId w:val="0"/>
        </w:numPr>
        <w:tabs>
          <w:tab w:val="left" w:pos="708"/>
        </w:tabs>
        <w:spacing w:line="240" w:lineRule="auto"/>
        <w:ind w:firstLine="567"/>
        <w:rPr>
          <w:sz w:val="24"/>
        </w:rPr>
      </w:pPr>
      <w:r w:rsidRPr="009E24E0">
        <w:rPr>
          <w:sz w:val="24"/>
        </w:rPr>
        <w:t>2.7.2.4</w:t>
      </w:r>
      <w:r>
        <w:rPr>
          <w:sz w:val="24"/>
          <w:szCs w:val="24"/>
        </w:rPr>
        <w:t>.</w:t>
      </w:r>
      <w:r w:rsidRPr="009E24E0">
        <w:rPr>
          <w:sz w:val="24"/>
        </w:rPr>
        <w:t xml:space="preserve"> Конверты с Заявками, полученные после окончания установленного настоящей Документацией о Запросе предложений срока подачи Заявок на участие в </w:t>
      </w:r>
      <w:r>
        <w:rPr>
          <w:sz w:val="24"/>
          <w:szCs w:val="24"/>
        </w:rPr>
        <w:t>Закупке</w:t>
      </w:r>
      <w:r w:rsidRPr="009E24E0">
        <w:rPr>
          <w:sz w:val="24"/>
        </w:rPr>
        <w:t xml:space="preserve"> не вскрываются и не рассматриваются Организатором и Комиссией.</w:t>
      </w:r>
    </w:p>
    <w:p w:rsidR="00B66893" w:rsidRDefault="00B66893" w:rsidP="00CD7BF7">
      <w:pPr>
        <w:pStyle w:val="44"/>
        <w:spacing w:before="0" w:after="0"/>
      </w:pPr>
      <w:r>
        <w:t>2.7.2.5 После размещения Извещения об отказе от проведения Запроса предложений Участнику возвращается обеспечение Заявки на участие в Запросе предложений, если оно было предоставлено Участником в соответствии с информационной картой Запроса предложений.</w:t>
      </w:r>
    </w:p>
    <w:p w:rsidR="00B66893" w:rsidRPr="009E24E0" w:rsidRDefault="00B66893" w:rsidP="009E24E0">
      <w:pPr>
        <w:pStyle w:val="-40"/>
        <w:numPr>
          <w:ilvl w:val="0"/>
          <w:numId w:val="0"/>
        </w:numPr>
        <w:tabs>
          <w:tab w:val="left" w:pos="708"/>
        </w:tabs>
        <w:spacing w:line="240" w:lineRule="auto"/>
        <w:ind w:firstLine="567"/>
        <w:rPr>
          <w:sz w:val="24"/>
        </w:rPr>
      </w:pPr>
    </w:p>
    <w:p w:rsidR="00B66893" w:rsidRPr="009E24E0" w:rsidRDefault="00B66893" w:rsidP="009E24E0">
      <w:pPr>
        <w:pStyle w:val="20"/>
        <w:tabs>
          <w:tab w:val="left" w:pos="708"/>
        </w:tabs>
        <w:suppressAutoHyphens/>
        <w:spacing w:before="0" w:after="0"/>
        <w:ind w:left="0" w:firstLine="567"/>
        <w:rPr>
          <w:sz w:val="24"/>
        </w:rPr>
      </w:pPr>
      <w:r w:rsidRPr="009E24E0">
        <w:rPr>
          <w:sz w:val="24"/>
        </w:rPr>
        <w:t>2.8</w:t>
      </w:r>
      <w:r>
        <w:rPr>
          <w:sz w:val="24"/>
          <w:szCs w:val="24"/>
        </w:rPr>
        <w:t>.</w:t>
      </w:r>
      <w:r w:rsidRPr="009E24E0">
        <w:rPr>
          <w:sz w:val="24"/>
        </w:rPr>
        <w:t xml:space="preserve"> Вскрытие поступивших на Запрос предложений конвертов</w:t>
      </w:r>
    </w:p>
    <w:p w:rsidR="00B66893" w:rsidRPr="009E24E0" w:rsidRDefault="00B66893" w:rsidP="009E24E0">
      <w:pPr>
        <w:pStyle w:val="-30"/>
        <w:numPr>
          <w:ilvl w:val="0"/>
          <w:numId w:val="0"/>
        </w:numPr>
        <w:tabs>
          <w:tab w:val="left" w:pos="708"/>
        </w:tabs>
        <w:spacing w:line="240" w:lineRule="auto"/>
        <w:ind w:firstLine="567"/>
        <w:rPr>
          <w:bCs/>
          <w:sz w:val="24"/>
          <w:szCs w:val="24"/>
        </w:rPr>
      </w:pPr>
      <w:r w:rsidRPr="009E24E0">
        <w:rPr>
          <w:bCs/>
          <w:sz w:val="24"/>
          <w:szCs w:val="24"/>
        </w:rPr>
        <w:t>2.8.1. В день, во время и в месте, указанные в Извещении о проведении Запроса предложений и информационной карте Запроса предложений (п. 3.17), Организатор Запроса предложений вскрывает конверты с Заявками на участие в Запросе предложений.</w:t>
      </w:r>
    </w:p>
    <w:p w:rsidR="00B66893" w:rsidRPr="009E24E0" w:rsidRDefault="00B66893" w:rsidP="009E24E0">
      <w:pPr>
        <w:pStyle w:val="-30"/>
        <w:numPr>
          <w:ilvl w:val="0"/>
          <w:numId w:val="0"/>
        </w:numPr>
        <w:tabs>
          <w:tab w:val="left" w:pos="708"/>
        </w:tabs>
        <w:spacing w:line="240" w:lineRule="auto"/>
        <w:ind w:firstLine="567"/>
        <w:rPr>
          <w:sz w:val="24"/>
        </w:rPr>
      </w:pPr>
      <w:r w:rsidRPr="009E24E0">
        <w:rPr>
          <w:sz w:val="24"/>
        </w:rPr>
        <w:t>2.8.2</w:t>
      </w:r>
      <w:r>
        <w:rPr>
          <w:sz w:val="24"/>
          <w:szCs w:val="24"/>
        </w:rPr>
        <w:t>.</w:t>
      </w:r>
      <w:r w:rsidRPr="009E24E0">
        <w:rPr>
          <w:sz w:val="24"/>
        </w:rPr>
        <w:t xml:space="preserve"> На процедуре вскрытия конвертов открывается каждый поступивший конверт с Заявкой на участие в Запросе предложений в письменной форме. В отношении каждой Заявки на участие в Запросе предложений заносятся в протокол вскрытия конвертов с Заявками на участие в Запросе предложений следующие сведения:</w:t>
      </w:r>
    </w:p>
    <w:p w:rsidR="00B66893" w:rsidRPr="009E24E0" w:rsidRDefault="00B66893" w:rsidP="009E24E0">
      <w:pPr>
        <w:pStyle w:val="-30"/>
        <w:numPr>
          <w:ilvl w:val="0"/>
          <w:numId w:val="0"/>
        </w:numPr>
        <w:tabs>
          <w:tab w:val="left" w:pos="708"/>
        </w:tabs>
        <w:spacing w:line="240" w:lineRule="auto"/>
        <w:ind w:firstLine="567"/>
        <w:rPr>
          <w:sz w:val="24"/>
        </w:rPr>
      </w:pPr>
      <w:r w:rsidRPr="009E24E0">
        <w:rPr>
          <w:sz w:val="24"/>
        </w:rPr>
        <w:t xml:space="preserve">а) наименование (для юридического лица), фамилия, имя, отчество (для физического лица) и почтовый адрес каждого Участника </w:t>
      </w:r>
      <w:r>
        <w:rPr>
          <w:sz w:val="24"/>
          <w:szCs w:val="24"/>
        </w:rPr>
        <w:t>Закупки</w:t>
      </w:r>
      <w:r w:rsidRPr="009E24E0">
        <w:rPr>
          <w:sz w:val="24"/>
        </w:rPr>
        <w:t>;</w:t>
      </w:r>
    </w:p>
    <w:p w:rsidR="00B66893" w:rsidRPr="009E24E0" w:rsidRDefault="00B66893" w:rsidP="009E24E0">
      <w:pPr>
        <w:pStyle w:val="-30"/>
        <w:numPr>
          <w:ilvl w:val="0"/>
          <w:numId w:val="0"/>
        </w:numPr>
        <w:tabs>
          <w:tab w:val="left" w:pos="708"/>
        </w:tabs>
        <w:spacing w:line="240" w:lineRule="auto"/>
        <w:ind w:firstLine="567"/>
        <w:rPr>
          <w:sz w:val="24"/>
        </w:rPr>
      </w:pPr>
      <w:r w:rsidRPr="009E24E0">
        <w:rPr>
          <w:sz w:val="24"/>
        </w:rPr>
        <w:t>б) предложение о цене Договора</w:t>
      </w:r>
      <w:r>
        <w:rPr>
          <w:sz w:val="24"/>
          <w:szCs w:val="24"/>
        </w:rPr>
        <w:t>,</w:t>
      </w:r>
      <w:r w:rsidRPr="009E24E0">
        <w:rPr>
          <w:sz w:val="24"/>
        </w:rPr>
        <w:t xml:space="preserve"> согласно приведенным в письме о подаче Заявки на участие в </w:t>
      </w:r>
      <w:r>
        <w:rPr>
          <w:sz w:val="24"/>
          <w:szCs w:val="24"/>
        </w:rPr>
        <w:t>Закупке сведениям.</w:t>
      </w:r>
    </w:p>
    <w:p w:rsidR="00B66893" w:rsidRPr="009E24E0" w:rsidRDefault="00B66893" w:rsidP="009E24E0">
      <w:pPr>
        <w:pStyle w:val="-30"/>
        <w:numPr>
          <w:ilvl w:val="0"/>
          <w:numId w:val="0"/>
        </w:numPr>
        <w:tabs>
          <w:tab w:val="left" w:pos="708"/>
        </w:tabs>
        <w:spacing w:line="240" w:lineRule="auto"/>
        <w:ind w:firstLine="567"/>
        <w:rPr>
          <w:sz w:val="24"/>
        </w:rPr>
      </w:pPr>
      <w:r w:rsidRPr="009E24E0">
        <w:rPr>
          <w:sz w:val="24"/>
        </w:rPr>
        <w:t>2.8.3</w:t>
      </w:r>
      <w:r>
        <w:rPr>
          <w:sz w:val="24"/>
          <w:szCs w:val="24"/>
        </w:rPr>
        <w:t>.</w:t>
      </w:r>
      <w:r w:rsidRPr="009E24E0">
        <w:rPr>
          <w:sz w:val="24"/>
        </w:rPr>
        <w:t xml:space="preserve"> Протокол вскрытия Заявок на участие в </w:t>
      </w:r>
      <w:r>
        <w:rPr>
          <w:sz w:val="24"/>
          <w:szCs w:val="24"/>
        </w:rPr>
        <w:t>Закупке</w:t>
      </w:r>
      <w:r w:rsidRPr="009E24E0">
        <w:rPr>
          <w:sz w:val="24"/>
        </w:rPr>
        <w:t xml:space="preserve"> изготавливается уполномоченным сотрудником Организатора </w:t>
      </w:r>
      <w:r>
        <w:rPr>
          <w:sz w:val="24"/>
          <w:szCs w:val="24"/>
        </w:rPr>
        <w:t>Закупки</w:t>
      </w:r>
      <w:r w:rsidRPr="009E24E0">
        <w:rPr>
          <w:sz w:val="24"/>
        </w:rPr>
        <w:t xml:space="preserve"> и подписывается им непосредственно после завершения процедуры вскрытия конвертов с Заявками на участие в Запросе предложений.</w:t>
      </w:r>
    </w:p>
    <w:p w:rsidR="00B66893" w:rsidRPr="009E24E0" w:rsidRDefault="00B66893" w:rsidP="009E24E0">
      <w:pPr>
        <w:pStyle w:val="-30"/>
        <w:numPr>
          <w:ilvl w:val="0"/>
          <w:numId w:val="0"/>
        </w:numPr>
        <w:tabs>
          <w:tab w:val="left" w:pos="708"/>
        </w:tabs>
        <w:spacing w:line="240" w:lineRule="auto"/>
        <w:ind w:firstLine="567"/>
        <w:rPr>
          <w:sz w:val="24"/>
        </w:rPr>
      </w:pPr>
      <w:r w:rsidRPr="009E24E0">
        <w:rPr>
          <w:sz w:val="24"/>
        </w:rPr>
        <w:t>2.8.4</w:t>
      </w:r>
      <w:r>
        <w:rPr>
          <w:sz w:val="24"/>
          <w:szCs w:val="24"/>
        </w:rPr>
        <w:t>.</w:t>
      </w:r>
      <w:r w:rsidRPr="009E24E0">
        <w:rPr>
          <w:sz w:val="24"/>
        </w:rPr>
        <w:t xml:space="preserve"> Протокол вскрытия конвертов публикуется на Официальном сайте и сайте Электронной площадки в течение трех дней со дня подписания.</w:t>
      </w:r>
    </w:p>
    <w:p w:rsidR="00B66893" w:rsidRPr="009E24E0" w:rsidRDefault="00B66893" w:rsidP="009E24E0">
      <w:pPr>
        <w:pStyle w:val="-30"/>
        <w:numPr>
          <w:ilvl w:val="0"/>
          <w:numId w:val="0"/>
        </w:numPr>
        <w:tabs>
          <w:tab w:val="left" w:pos="708"/>
        </w:tabs>
        <w:spacing w:line="240" w:lineRule="auto"/>
        <w:ind w:firstLine="567"/>
        <w:rPr>
          <w:sz w:val="24"/>
        </w:rPr>
      </w:pPr>
      <w:r w:rsidRPr="009E24E0">
        <w:rPr>
          <w:sz w:val="24"/>
        </w:rPr>
        <w:t>2.8.5. Участники на процедуру вскрытия конвертов с Заявками не допускаются.</w:t>
      </w:r>
    </w:p>
    <w:p w:rsidR="00B66893" w:rsidRPr="009E24E0" w:rsidRDefault="00B66893" w:rsidP="009E24E0">
      <w:pPr>
        <w:pStyle w:val="-30"/>
        <w:numPr>
          <w:ilvl w:val="0"/>
          <w:numId w:val="0"/>
        </w:numPr>
        <w:tabs>
          <w:tab w:val="left" w:pos="0"/>
        </w:tabs>
        <w:spacing w:line="240" w:lineRule="auto"/>
        <w:ind w:firstLine="560"/>
        <w:rPr>
          <w:sz w:val="24"/>
        </w:rPr>
      </w:pPr>
    </w:p>
    <w:p w:rsidR="00B66893" w:rsidRPr="009E24E0" w:rsidRDefault="00B66893" w:rsidP="009E24E0">
      <w:pPr>
        <w:pStyle w:val="20"/>
        <w:tabs>
          <w:tab w:val="clear" w:pos="1134"/>
          <w:tab w:val="left" w:pos="0"/>
        </w:tabs>
        <w:spacing w:before="0" w:after="0"/>
        <w:ind w:left="0" w:firstLine="567"/>
        <w:rPr>
          <w:sz w:val="24"/>
        </w:rPr>
      </w:pPr>
      <w:r w:rsidRPr="009E24E0">
        <w:rPr>
          <w:sz w:val="24"/>
        </w:rPr>
        <w:t>2.9</w:t>
      </w:r>
      <w:r>
        <w:rPr>
          <w:sz w:val="24"/>
          <w:szCs w:val="24"/>
        </w:rPr>
        <w:t>.</w:t>
      </w:r>
      <w:r w:rsidRPr="009E24E0">
        <w:rPr>
          <w:sz w:val="24"/>
        </w:rPr>
        <w:t xml:space="preserve"> Рассмотрение, оценка и сопоставление </w:t>
      </w:r>
      <w:r>
        <w:rPr>
          <w:sz w:val="24"/>
          <w:szCs w:val="24"/>
        </w:rPr>
        <w:t>Заявок</w:t>
      </w:r>
      <w:r w:rsidRPr="009E24E0">
        <w:rPr>
          <w:sz w:val="24"/>
        </w:rPr>
        <w:t xml:space="preserve"> на участие в Запросе предложений</w:t>
      </w:r>
      <w:r>
        <w:rPr>
          <w:sz w:val="24"/>
          <w:szCs w:val="24"/>
        </w:rPr>
        <w:t>.</w:t>
      </w:r>
    </w:p>
    <w:p w:rsidR="00B66893" w:rsidRPr="009E24E0" w:rsidRDefault="00B66893" w:rsidP="009E24E0">
      <w:pPr>
        <w:ind w:firstLine="567"/>
        <w:jc w:val="both"/>
        <w:rPr>
          <w:b/>
        </w:rPr>
      </w:pPr>
      <w:r w:rsidRPr="009E24E0">
        <w:rPr>
          <w:b/>
        </w:rPr>
        <w:t>2.9.1</w:t>
      </w:r>
      <w:r>
        <w:rPr>
          <w:b/>
        </w:rPr>
        <w:t>.</w:t>
      </w:r>
      <w:r w:rsidRPr="009E24E0">
        <w:rPr>
          <w:b/>
        </w:rPr>
        <w:t xml:space="preserve"> Общие положения</w:t>
      </w:r>
    </w:p>
    <w:p w:rsidR="00B66893" w:rsidRPr="009E24E0" w:rsidRDefault="00B66893" w:rsidP="009E24E0">
      <w:pPr>
        <w:pStyle w:val="-40"/>
        <w:numPr>
          <w:ilvl w:val="0"/>
          <w:numId w:val="0"/>
        </w:numPr>
        <w:tabs>
          <w:tab w:val="left" w:pos="0"/>
        </w:tabs>
        <w:spacing w:line="240" w:lineRule="auto"/>
        <w:ind w:firstLine="567"/>
        <w:rPr>
          <w:sz w:val="24"/>
        </w:rPr>
      </w:pPr>
      <w:r w:rsidRPr="009E24E0">
        <w:rPr>
          <w:sz w:val="24"/>
        </w:rPr>
        <w:t>2.9.1.1</w:t>
      </w:r>
      <w:r>
        <w:rPr>
          <w:sz w:val="24"/>
          <w:szCs w:val="24"/>
        </w:rPr>
        <w:t>.</w:t>
      </w:r>
      <w:r w:rsidRPr="009E24E0">
        <w:rPr>
          <w:sz w:val="24"/>
        </w:rPr>
        <w:t xml:space="preserve"> Рассмотрение, оценка и сопоставление заявок на участие в Запросе предложений могут проводиться одновременно или последовательно.</w:t>
      </w:r>
    </w:p>
    <w:p w:rsidR="00B66893" w:rsidRPr="009E24E0" w:rsidRDefault="00B66893" w:rsidP="009E24E0">
      <w:pPr>
        <w:pStyle w:val="-40"/>
        <w:numPr>
          <w:ilvl w:val="0"/>
          <w:numId w:val="0"/>
        </w:numPr>
        <w:tabs>
          <w:tab w:val="left" w:pos="0"/>
        </w:tabs>
        <w:spacing w:line="240" w:lineRule="auto"/>
        <w:ind w:firstLine="567"/>
        <w:rPr>
          <w:sz w:val="24"/>
        </w:rPr>
      </w:pPr>
      <w:r w:rsidRPr="009E24E0">
        <w:rPr>
          <w:sz w:val="24"/>
        </w:rPr>
        <w:t>2.9.1.2</w:t>
      </w:r>
      <w:r>
        <w:rPr>
          <w:sz w:val="24"/>
          <w:szCs w:val="24"/>
        </w:rPr>
        <w:t>.</w:t>
      </w:r>
      <w:r w:rsidRPr="009E24E0">
        <w:rPr>
          <w:sz w:val="24"/>
        </w:rPr>
        <w:t xml:space="preserve"> Срок рассмотрения и оценки Заявок на участие в Запросе предложений не может превышать срок, указанный в п. 3.18</w:t>
      </w:r>
      <w:r>
        <w:rPr>
          <w:sz w:val="24"/>
          <w:szCs w:val="24"/>
        </w:rPr>
        <w:t xml:space="preserve"> настоящей Документации.</w:t>
      </w:r>
    </w:p>
    <w:p w:rsidR="00B66893" w:rsidRPr="009E24E0" w:rsidRDefault="00B66893" w:rsidP="009E24E0">
      <w:pPr>
        <w:pStyle w:val="-40"/>
        <w:numPr>
          <w:ilvl w:val="0"/>
          <w:numId w:val="0"/>
        </w:numPr>
        <w:tabs>
          <w:tab w:val="left" w:pos="708"/>
        </w:tabs>
        <w:spacing w:line="240" w:lineRule="auto"/>
        <w:ind w:firstLine="567"/>
        <w:rPr>
          <w:sz w:val="24"/>
        </w:rPr>
      </w:pPr>
      <w:r w:rsidRPr="009E24E0">
        <w:rPr>
          <w:sz w:val="24"/>
        </w:rPr>
        <w:t>2.9.1.3. Если участник подал подлинник Заявки в бумажном виде в порядке и сроки, установленные в настоящей Документации, но не представил копию Заявки в форме электронных документов через сайт торговой системы, такая Заявка допускается к участию в процедуре рассмотрения Заявок участников.</w:t>
      </w:r>
    </w:p>
    <w:p w:rsidR="00B66893" w:rsidRPr="009E24E0" w:rsidRDefault="00B66893" w:rsidP="009E24E0">
      <w:pPr>
        <w:pStyle w:val="-40"/>
        <w:numPr>
          <w:ilvl w:val="0"/>
          <w:numId w:val="0"/>
        </w:numPr>
        <w:tabs>
          <w:tab w:val="left" w:pos="708"/>
        </w:tabs>
        <w:spacing w:line="240" w:lineRule="auto"/>
        <w:ind w:firstLine="567"/>
        <w:rPr>
          <w:sz w:val="24"/>
        </w:rPr>
      </w:pPr>
    </w:p>
    <w:p w:rsidR="00B66893" w:rsidRPr="009E24E0" w:rsidRDefault="00B66893" w:rsidP="009E24E0">
      <w:pPr>
        <w:ind w:firstLine="567"/>
        <w:jc w:val="both"/>
        <w:rPr>
          <w:b/>
        </w:rPr>
      </w:pPr>
      <w:r w:rsidRPr="009E24E0">
        <w:rPr>
          <w:b/>
        </w:rPr>
        <w:t>2.9.2</w:t>
      </w:r>
      <w:r>
        <w:rPr>
          <w:b/>
        </w:rPr>
        <w:t>.</w:t>
      </w:r>
      <w:r w:rsidRPr="009E24E0">
        <w:rPr>
          <w:b/>
        </w:rPr>
        <w:t xml:space="preserve"> Порядок рассмотрения Заявок на участие в Запросе предложений</w:t>
      </w:r>
    </w:p>
    <w:p w:rsidR="00B66893" w:rsidRPr="009E24E0" w:rsidRDefault="00B66893" w:rsidP="009E24E0">
      <w:pPr>
        <w:pStyle w:val="-40"/>
        <w:numPr>
          <w:ilvl w:val="0"/>
          <w:numId w:val="0"/>
        </w:numPr>
        <w:tabs>
          <w:tab w:val="left" w:pos="708"/>
        </w:tabs>
        <w:spacing w:line="240" w:lineRule="auto"/>
        <w:ind w:firstLine="567"/>
        <w:rPr>
          <w:sz w:val="24"/>
        </w:rPr>
      </w:pPr>
      <w:r w:rsidRPr="009E24E0">
        <w:rPr>
          <w:sz w:val="24"/>
        </w:rPr>
        <w:t>2.9.2.1</w:t>
      </w:r>
      <w:r>
        <w:rPr>
          <w:sz w:val="24"/>
          <w:szCs w:val="24"/>
        </w:rPr>
        <w:t>.</w:t>
      </w:r>
      <w:r w:rsidRPr="009E24E0">
        <w:rPr>
          <w:sz w:val="24"/>
        </w:rPr>
        <w:t xml:space="preserve"> Организатор Запроса предложений рассматривает Заявки на участие в </w:t>
      </w:r>
      <w:r>
        <w:rPr>
          <w:sz w:val="24"/>
          <w:szCs w:val="24"/>
        </w:rPr>
        <w:t>Закупке</w:t>
      </w:r>
      <w:r w:rsidRPr="009E24E0">
        <w:rPr>
          <w:sz w:val="24"/>
        </w:rPr>
        <w:t xml:space="preserve"> на соответствие следующим требованиям:</w:t>
      </w:r>
    </w:p>
    <w:p w:rsidR="00B66893" w:rsidRPr="009E24E0" w:rsidRDefault="00B66893" w:rsidP="009E24E0">
      <w:pPr>
        <w:pStyle w:val="-40"/>
        <w:numPr>
          <w:ilvl w:val="0"/>
          <w:numId w:val="0"/>
        </w:numPr>
        <w:tabs>
          <w:tab w:val="left" w:pos="708"/>
        </w:tabs>
        <w:spacing w:line="240" w:lineRule="auto"/>
        <w:ind w:firstLine="567"/>
        <w:rPr>
          <w:sz w:val="24"/>
        </w:rPr>
      </w:pPr>
      <w:r w:rsidRPr="009E24E0">
        <w:rPr>
          <w:sz w:val="24"/>
        </w:rPr>
        <w:t>а) наличие документов, определенных настоящей Документацией;</w:t>
      </w:r>
    </w:p>
    <w:p w:rsidR="00B66893" w:rsidRPr="009E24E0" w:rsidRDefault="00B66893" w:rsidP="009E24E0">
      <w:pPr>
        <w:pStyle w:val="-40"/>
        <w:numPr>
          <w:ilvl w:val="0"/>
          <w:numId w:val="0"/>
        </w:numPr>
        <w:tabs>
          <w:tab w:val="left" w:pos="708"/>
        </w:tabs>
        <w:spacing w:line="240" w:lineRule="auto"/>
        <w:ind w:firstLine="567"/>
        <w:rPr>
          <w:sz w:val="24"/>
        </w:rPr>
      </w:pPr>
      <w:r w:rsidRPr="009E24E0">
        <w:rPr>
          <w:sz w:val="24"/>
        </w:rPr>
        <w:t xml:space="preserve">б) соответствие предмета Заявки на участие в </w:t>
      </w:r>
      <w:r>
        <w:rPr>
          <w:sz w:val="24"/>
          <w:szCs w:val="24"/>
        </w:rPr>
        <w:t>Закупке</w:t>
      </w:r>
      <w:r w:rsidRPr="009E24E0">
        <w:rPr>
          <w:sz w:val="24"/>
        </w:rPr>
        <w:t xml:space="preserve"> предмету </w:t>
      </w:r>
      <w:r>
        <w:rPr>
          <w:sz w:val="24"/>
          <w:szCs w:val="24"/>
        </w:rPr>
        <w:t>Запроса предложений</w:t>
      </w:r>
      <w:r w:rsidRPr="009E24E0">
        <w:rPr>
          <w:sz w:val="24"/>
        </w:rPr>
        <w:t>, указанному в настоящей Документации;</w:t>
      </w:r>
    </w:p>
    <w:p w:rsidR="00B66893" w:rsidRPr="009E24E0" w:rsidRDefault="00B66893" w:rsidP="009E24E0">
      <w:pPr>
        <w:pStyle w:val="-40"/>
        <w:numPr>
          <w:ilvl w:val="0"/>
          <w:numId w:val="0"/>
        </w:numPr>
        <w:tabs>
          <w:tab w:val="left" w:pos="708"/>
        </w:tabs>
        <w:spacing w:line="240" w:lineRule="auto"/>
        <w:ind w:firstLine="567"/>
        <w:rPr>
          <w:sz w:val="24"/>
        </w:rPr>
      </w:pPr>
      <w:r w:rsidRPr="009E24E0">
        <w:rPr>
          <w:sz w:val="24"/>
        </w:rPr>
        <w:t>в) наличие обеспечения Заявки на участие в Запросе предложений, если в п. 3.10</w:t>
      </w:r>
      <w:r>
        <w:rPr>
          <w:sz w:val="24"/>
          <w:szCs w:val="24"/>
        </w:rPr>
        <w:t xml:space="preserve"> настоящей Документации</w:t>
      </w:r>
      <w:r w:rsidRPr="009E24E0">
        <w:rPr>
          <w:sz w:val="24"/>
        </w:rPr>
        <w:t xml:space="preserve"> установлено данное требование;</w:t>
      </w:r>
    </w:p>
    <w:p w:rsidR="00B66893" w:rsidRPr="009E24E0" w:rsidRDefault="00B66893" w:rsidP="009E24E0">
      <w:pPr>
        <w:pStyle w:val="-40"/>
        <w:numPr>
          <w:ilvl w:val="0"/>
          <w:numId w:val="0"/>
        </w:numPr>
        <w:tabs>
          <w:tab w:val="left" w:pos="708"/>
        </w:tabs>
        <w:spacing w:line="240" w:lineRule="auto"/>
        <w:ind w:firstLine="567"/>
        <w:rPr>
          <w:sz w:val="24"/>
        </w:rPr>
      </w:pPr>
      <w:r w:rsidRPr="009E24E0">
        <w:rPr>
          <w:sz w:val="24"/>
        </w:rPr>
        <w:t xml:space="preserve">г) не превышение предложения о цене Договора участника </w:t>
      </w:r>
      <w:r>
        <w:rPr>
          <w:sz w:val="24"/>
          <w:szCs w:val="24"/>
        </w:rPr>
        <w:t>Закупки</w:t>
      </w:r>
      <w:r w:rsidRPr="009E24E0">
        <w:rPr>
          <w:sz w:val="24"/>
        </w:rPr>
        <w:t xml:space="preserve"> над начальной (максимальной) ценой предмета </w:t>
      </w:r>
      <w:r>
        <w:rPr>
          <w:sz w:val="24"/>
          <w:szCs w:val="24"/>
        </w:rPr>
        <w:t>Закупки</w:t>
      </w:r>
      <w:r w:rsidRPr="009E24E0">
        <w:rPr>
          <w:sz w:val="24"/>
        </w:rPr>
        <w:t>, указанной в п. 3.9</w:t>
      </w:r>
      <w:r>
        <w:rPr>
          <w:sz w:val="24"/>
          <w:szCs w:val="24"/>
        </w:rPr>
        <w:t xml:space="preserve"> настоящей Документации</w:t>
      </w:r>
      <w:r w:rsidRPr="009E24E0">
        <w:rPr>
          <w:sz w:val="24"/>
        </w:rPr>
        <w:t xml:space="preserve">. Если Участник использует право на освобождение от уплаты НДС или не является налогоплательщиком НДС, то </w:t>
      </w:r>
      <w:r>
        <w:rPr>
          <w:sz w:val="24"/>
          <w:szCs w:val="24"/>
        </w:rPr>
        <w:t xml:space="preserve">предложение участника </w:t>
      </w:r>
      <w:r w:rsidRPr="009E24E0">
        <w:rPr>
          <w:sz w:val="24"/>
        </w:rPr>
        <w:t xml:space="preserve">о цене Договора </w:t>
      </w:r>
      <w:r>
        <w:rPr>
          <w:sz w:val="24"/>
          <w:szCs w:val="24"/>
        </w:rPr>
        <w:t>не должно превышать начальную (максимальную) цену</w:t>
      </w:r>
      <w:r w:rsidRPr="009E24E0">
        <w:rPr>
          <w:sz w:val="24"/>
        </w:rPr>
        <w:t xml:space="preserve"> предмета закупки для участников, использующих право на освобождение от уплаты НДС или не являющихся налогоплательщиками НДС, указанной в </w:t>
      </w:r>
      <w:r>
        <w:rPr>
          <w:sz w:val="24"/>
          <w:szCs w:val="24"/>
        </w:rPr>
        <w:t>п. 3.9 настоящей Документации</w:t>
      </w:r>
      <w:r w:rsidRPr="009E24E0">
        <w:rPr>
          <w:sz w:val="24"/>
        </w:rPr>
        <w:t>.</w:t>
      </w:r>
    </w:p>
    <w:p w:rsidR="00B66893" w:rsidRPr="009E24E0" w:rsidRDefault="00B66893" w:rsidP="009E24E0">
      <w:pPr>
        <w:pStyle w:val="-40"/>
        <w:numPr>
          <w:ilvl w:val="0"/>
          <w:numId w:val="0"/>
        </w:numPr>
        <w:tabs>
          <w:tab w:val="left" w:pos="708"/>
        </w:tabs>
        <w:spacing w:line="240" w:lineRule="auto"/>
        <w:ind w:firstLine="567"/>
        <w:rPr>
          <w:sz w:val="24"/>
        </w:rPr>
      </w:pPr>
      <w:r w:rsidRPr="009E24E0">
        <w:rPr>
          <w:sz w:val="24"/>
        </w:rPr>
        <w:t>2.9.2.2</w:t>
      </w:r>
      <w:r>
        <w:rPr>
          <w:sz w:val="24"/>
          <w:szCs w:val="24"/>
        </w:rPr>
        <w:t>.</w:t>
      </w:r>
      <w:r w:rsidRPr="009E24E0">
        <w:rPr>
          <w:sz w:val="24"/>
        </w:rPr>
        <w:t xml:space="preserve">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B66893" w:rsidRPr="009E24E0" w:rsidRDefault="00B66893" w:rsidP="009E24E0">
      <w:pPr>
        <w:pStyle w:val="-40"/>
        <w:numPr>
          <w:ilvl w:val="0"/>
          <w:numId w:val="0"/>
        </w:numPr>
        <w:tabs>
          <w:tab w:val="left" w:pos="708"/>
        </w:tabs>
        <w:spacing w:line="240" w:lineRule="auto"/>
        <w:ind w:firstLine="567"/>
        <w:rPr>
          <w:sz w:val="24"/>
        </w:rPr>
      </w:pPr>
      <w:r w:rsidRPr="009E24E0">
        <w:rPr>
          <w:sz w:val="24"/>
        </w:rPr>
        <w:t>2.9.2.3</w:t>
      </w:r>
      <w:r>
        <w:rPr>
          <w:sz w:val="24"/>
          <w:szCs w:val="24"/>
        </w:rPr>
        <w:t>.</w:t>
      </w:r>
      <w:r w:rsidRPr="009E24E0">
        <w:rPr>
          <w:sz w:val="24"/>
        </w:rPr>
        <w:t xml:space="preserve"> По результатам рассмотрения Заявок Участников в соответствии с п. 2.9.2.1 и проверки информации об Участниках в соответствии с п.2.9.2.2, Организатор вправе отклонить Заявку на участие в Запросе предложений в следующих случаях:</w:t>
      </w:r>
    </w:p>
    <w:p w:rsidR="00B66893" w:rsidRPr="009E24E0" w:rsidRDefault="00B66893" w:rsidP="009E24E0">
      <w:pPr>
        <w:pStyle w:val="-40"/>
        <w:numPr>
          <w:ilvl w:val="0"/>
          <w:numId w:val="0"/>
        </w:numPr>
        <w:tabs>
          <w:tab w:val="left" w:pos="708"/>
        </w:tabs>
        <w:spacing w:line="240" w:lineRule="auto"/>
        <w:ind w:firstLine="567"/>
        <w:rPr>
          <w:sz w:val="24"/>
        </w:rPr>
      </w:pPr>
      <w:r w:rsidRPr="009E24E0">
        <w:rPr>
          <w:sz w:val="24"/>
        </w:rPr>
        <w:t xml:space="preserve">а) </w:t>
      </w:r>
      <w:r>
        <w:rPr>
          <w:sz w:val="24"/>
          <w:szCs w:val="24"/>
        </w:rPr>
        <w:t>Отсутствия</w:t>
      </w:r>
      <w:r w:rsidRPr="009E24E0">
        <w:rPr>
          <w:sz w:val="24"/>
        </w:rPr>
        <w:t xml:space="preserve"> в составе Заявки на участие в </w:t>
      </w:r>
      <w:r>
        <w:rPr>
          <w:sz w:val="24"/>
          <w:szCs w:val="24"/>
        </w:rPr>
        <w:t>Закупке</w:t>
      </w:r>
      <w:r w:rsidRPr="009E24E0">
        <w:rPr>
          <w:sz w:val="24"/>
        </w:rPr>
        <w:t xml:space="preserve"> документов, определенных </w:t>
      </w:r>
      <w:r>
        <w:rPr>
          <w:sz w:val="24"/>
          <w:szCs w:val="24"/>
        </w:rPr>
        <w:t xml:space="preserve">настоящей </w:t>
      </w:r>
      <w:r w:rsidRPr="009E24E0">
        <w:rPr>
          <w:sz w:val="24"/>
        </w:rPr>
        <w:t>Документацией, либо наличия в таких документах недостоверных сведений об Участнике Закупке или о товарах, на поставку которых размещается заказ</w:t>
      </w:r>
      <w:r>
        <w:rPr>
          <w:sz w:val="24"/>
          <w:szCs w:val="24"/>
        </w:rPr>
        <w:t>.</w:t>
      </w:r>
    </w:p>
    <w:p w:rsidR="00B66893" w:rsidRPr="009E24E0" w:rsidRDefault="00B66893" w:rsidP="009E24E0">
      <w:pPr>
        <w:pStyle w:val="-40"/>
        <w:numPr>
          <w:ilvl w:val="0"/>
          <w:numId w:val="0"/>
        </w:numPr>
        <w:tabs>
          <w:tab w:val="left" w:pos="708"/>
        </w:tabs>
        <w:spacing w:line="240" w:lineRule="auto"/>
        <w:ind w:firstLine="567"/>
        <w:rPr>
          <w:sz w:val="24"/>
        </w:rPr>
      </w:pPr>
      <w:r w:rsidRPr="009E24E0">
        <w:rPr>
          <w:sz w:val="24"/>
        </w:rPr>
        <w:t xml:space="preserve">б) </w:t>
      </w:r>
      <w:r>
        <w:rPr>
          <w:sz w:val="24"/>
          <w:szCs w:val="24"/>
        </w:rPr>
        <w:t>Отсутствие</w:t>
      </w:r>
      <w:r w:rsidRPr="009E24E0">
        <w:rPr>
          <w:sz w:val="24"/>
        </w:rPr>
        <w:t xml:space="preserve"> обеспечения Заявки на участие в </w:t>
      </w:r>
      <w:r>
        <w:rPr>
          <w:sz w:val="24"/>
          <w:szCs w:val="24"/>
        </w:rPr>
        <w:t>Закупке</w:t>
      </w:r>
      <w:r w:rsidRPr="009E24E0">
        <w:rPr>
          <w:sz w:val="24"/>
        </w:rPr>
        <w:t>, если в п. 3.10</w:t>
      </w:r>
      <w:r>
        <w:rPr>
          <w:sz w:val="24"/>
          <w:szCs w:val="24"/>
        </w:rPr>
        <w:t xml:space="preserve"> настоящей Документации</w:t>
      </w:r>
      <w:r w:rsidRPr="009E24E0">
        <w:rPr>
          <w:sz w:val="24"/>
        </w:rPr>
        <w:t xml:space="preserve"> установлено такое требование</w:t>
      </w:r>
      <w:r>
        <w:rPr>
          <w:sz w:val="24"/>
          <w:szCs w:val="24"/>
        </w:rPr>
        <w:t>.</w:t>
      </w:r>
    </w:p>
    <w:p w:rsidR="00B66893" w:rsidRPr="009E24E0" w:rsidRDefault="00B66893" w:rsidP="009E24E0">
      <w:pPr>
        <w:pStyle w:val="-40"/>
        <w:numPr>
          <w:ilvl w:val="0"/>
          <w:numId w:val="0"/>
        </w:numPr>
        <w:tabs>
          <w:tab w:val="left" w:pos="708"/>
        </w:tabs>
        <w:spacing w:line="240" w:lineRule="auto"/>
        <w:ind w:firstLine="567"/>
        <w:rPr>
          <w:sz w:val="24"/>
        </w:rPr>
      </w:pPr>
      <w:r w:rsidRPr="009E24E0">
        <w:rPr>
          <w:sz w:val="24"/>
        </w:rPr>
        <w:t xml:space="preserve">в) </w:t>
      </w:r>
      <w:r>
        <w:rPr>
          <w:sz w:val="24"/>
          <w:szCs w:val="24"/>
        </w:rPr>
        <w:t>Наличия</w:t>
      </w:r>
      <w:r w:rsidRPr="009E24E0">
        <w:rPr>
          <w:sz w:val="24"/>
        </w:rPr>
        <w:t xml:space="preserve"> в таких Заявках участников  предложения о цене договора, превышающего начальную (максимальную) цену предмета закупки, установленную в </w:t>
      </w:r>
      <w:r>
        <w:rPr>
          <w:sz w:val="24"/>
          <w:szCs w:val="24"/>
        </w:rPr>
        <w:t xml:space="preserve">п. 3.9 настоящей </w:t>
      </w:r>
      <w:r w:rsidRPr="009E24E0">
        <w:rPr>
          <w:sz w:val="24"/>
        </w:rPr>
        <w:t>Документации</w:t>
      </w:r>
      <w:r>
        <w:rPr>
          <w:sz w:val="24"/>
          <w:szCs w:val="24"/>
        </w:rPr>
        <w:t>;</w:t>
      </w:r>
      <w:r w:rsidRPr="009E24E0">
        <w:rPr>
          <w:sz w:val="24"/>
        </w:rPr>
        <w:t xml:space="preserve">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w:t>
      </w:r>
      <w:r>
        <w:rPr>
          <w:sz w:val="24"/>
          <w:szCs w:val="24"/>
        </w:rPr>
        <w:t xml:space="preserve"> настоящей Документации.</w:t>
      </w:r>
    </w:p>
    <w:p w:rsidR="00B66893" w:rsidRPr="009E24E0" w:rsidRDefault="00B66893" w:rsidP="009E24E0">
      <w:pPr>
        <w:pStyle w:val="-40"/>
        <w:numPr>
          <w:ilvl w:val="0"/>
          <w:numId w:val="0"/>
        </w:numPr>
        <w:tabs>
          <w:tab w:val="left" w:pos="708"/>
        </w:tabs>
        <w:spacing w:line="240" w:lineRule="auto"/>
        <w:ind w:firstLine="567"/>
        <w:rPr>
          <w:sz w:val="24"/>
        </w:rPr>
      </w:pPr>
      <w:r w:rsidRPr="009E24E0">
        <w:rPr>
          <w:sz w:val="24"/>
        </w:rPr>
        <w:t xml:space="preserve">г) </w:t>
      </w:r>
      <w:r>
        <w:rPr>
          <w:sz w:val="24"/>
          <w:szCs w:val="24"/>
        </w:rPr>
        <w:t>Наличия</w:t>
      </w:r>
      <w:r w:rsidRPr="009E24E0">
        <w:rPr>
          <w:sz w:val="24"/>
        </w:rPr>
        <w:t xml:space="preserve"> сведений об Участнике Запроса предложений </w:t>
      </w:r>
      <w:r>
        <w:rPr>
          <w:sz w:val="24"/>
          <w:szCs w:val="24"/>
        </w:rPr>
        <w:t xml:space="preserve">(субподрядчике, соисполнителе) </w:t>
      </w:r>
      <w:r w:rsidRPr="009E24E0">
        <w:rPr>
          <w:sz w:val="24"/>
        </w:rPr>
        <w:t>в федеральном реестре недобросовестных Поставщиков, если в п. 3.21</w:t>
      </w:r>
      <w:r>
        <w:rPr>
          <w:sz w:val="24"/>
          <w:szCs w:val="24"/>
        </w:rPr>
        <w:t xml:space="preserve"> настоящей Документации </w:t>
      </w:r>
      <w:r w:rsidRPr="009E24E0">
        <w:rPr>
          <w:sz w:val="24"/>
        </w:rPr>
        <w:t>установлено требование об отсутствии таких сведений</w:t>
      </w:r>
      <w:r>
        <w:rPr>
          <w:sz w:val="24"/>
          <w:szCs w:val="24"/>
        </w:rPr>
        <w:t>.</w:t>
      </w:r>
    </w:p>
    <w:p w:rsidR="00B66893" w:rsidRPr="009E24E0" w:rsidRDefault="00B66893" w:rsidP="009E24E0">
      <w:pPr>
        <w:pStyle w:val="-40"/>
        <w:numPr>
          <w:ilvl w:val="0"/>
          <w:numId w:val="0"/>
        </w:numPr>
        <w:tabs>
          <w:tab w:val="left" w:pos="708"/>
        </w:tabs>
        <w:spacing w:line="240" w:lineRule="auto"/>
        <w:ind w:firstLine="567"/>
        <w:rPr>
          <w:sz w:val="24"/>
          <w:szCs w:val="24"/>
        </w:rPr>
      </w:pPr>
      <w:r w:rsidRPr="009E24E0">
        <w:rPr>
          <w:sz w:val="24"/>
        </w:rPr>
        <w:t xml:space="preserve">д) </w:t>
      </w:r>
      <w:r>
        <w:rPr>
          <w:sz w:val="24"/>
          <w:szCs w:val="24"/>
        </w:rPr>
        <w:t>Несоответствия</w:t>
      </w:r>
      <w:r w:rsidRPr="009E24E0">
        <w:rPr>
          <w:sz w:val="24"/>
          <w:szCs w:val="24"/>
        </w:rPr>
        <w:t xml:space="preserve"> Участника </w:t>
      </w:r>
      <w:r>
        <w:rPr>
          <w:sz w:val="24"/>
          <w:szCs w:val="24"/>
        </w:rPr>
        <w:t>Закупки</w:t>
      </w:r>
      <w:r w:rsidRPr="009E24E0">
        <w:rPr>
          <w:sz w:val="24"/>
          <w:szCs w:val="24"/>
        </w:rPr>
        <w:t xml:space="preserve"> требованиям, указанным в п. 1.3 настоящей Документации</w:t>
      </w:r>
      <w:r>
        <w:rPr>
          <w:sz w:val="24"/>
          <w:szCs w:val="24"/>
        </w:rPr>
        <w:t>.</w:t>
      </w:r>
    </w:p>
    <w:p w:rsidR="00B66893" w:rsidRPr="009E24E0" w:rsidRDefault="00B66893" w:rsidP="009E24E0">
      <w:pPr>
        <w:pStyle w:val="-40"/>
        <w:numPr>
          <w:ilvl w:val="0"/>
          <w:numId w:val="0"/>
        </w:numPr>
        <w:tabs>
          <w:tab w:val="left" w:pos="708"/>
        </w:tabs>
        <w:spacing w:line="240" w:lineRule="auto"/>
        <w:ind w:firstLine="567"/>
        <w:rPr>
          <w:sz w:val="24"/>
          <w:szCs w:val="24"/>
        </w:rPr>
      </w:pPr>
      <w:r w:rsidRPr="009E24E0">
        <w:rPr>
          <w:sz w:val="24"/>
          <w:szCs w:val="24"/>
        </w:rPr>
        <w:t>е) Несоответствия Заявки на участие в Закупке требованиям настоящей Документации</w:t>
      </w:r>
      <w:r>
        <w:rPr>
          <w:sz w:val="24"/>
          <w:szCs w:val="24"/>
        </w:rPr>
        <w:t>;</w:t>
      </w:r>
    </w:p>
    <w:p w:rsidR="00B66893" w:rsidRPr="009454C9" w:rsidRDefault="00B66893" w:rsidP="00CD7BF7">
      <w:pPr>
        <w:pStyle w:val="-40"/>
        <w:numPr>
          <w:ilvl w:val="0"/>
          <w:numId w:val="0"/>
        </w:numPr>
        <w:tabs>
          <w:tab w:val="left" w:pos="708"/>
        </w:tabs>
        <w:spacing w:line="240" w:lineRule="auto"/>
        <w:ind w:firstLine="567"/>
        <w:rPr>
          <w:sz w:val="24"/>
          <w:szCs w:val="24"/>
        </w:rPr>
      </w:pPr>
      <w:r>
        <w:rPr>
          <w:sz w:val="24"/>
          <w:szCs w:val="24"/>
        </w:rPr>
        <w:t>ж</w:t>
      </w:r>
      <w:r w:rsidRPr="009454C9">
        <w:rPr>
          <w:sz w:val="24"/>
          <w:szCs w:val="24"/>
        </w:rPr>
        <w:t xml:space="preserve">) </w:t>
      </w:r>
      <w:r>
        <w:rPr>
          <w:sz w:val="24"/>
          <w:szCs w:val="24"/>
        </w:rPr>
        <w:t>Наличия у Участника неисполненных обязательств, установленных решением суда и подтвержденных документально.</w:t>
      </w:r>
    </w:p>
    <w:p w:rsidR="00B66893" w:rsidRPr="009E24E0" w:rsidRDefault="00B66893" w:rsidP="009E24E0">
      <w:pPr>
        <w:pStyle w:val="-6"/>
        <w:numPr>
          <w:ilvl w:val="0"/>
          <w:numId w:val="0"/>
        </w:numPr>
        <w:tabs>
          <w:tab w:val="left" w:pos="708"/>
        </w:tabs>
        <w:spacing w:line="240" w:lineRule="auto"/>
        <w:ind w:firstLine="567"/>
        <w:rPr>
          <w:sz w:val="24"/>
        </w:rPr>
      </w:pPr>
      <w:r w:rsidRPr="009E24E0">
        <w:rPr>
          <w:sz w:val="24"/>
        </w:rPr>
        <w:t>2.9.2.4</w:t>
      </w:r>
      <w:r>
        <w:rPr>
          <w:sz w:val="24"/>
          <w:szCs w:val="24"/>
        </w:rPr>
        <w:t>.</w:t>
      </w:r>
      <w:r w:rsidRPr="009E24E0">
        <w:rPr>
          <w:sz w:val="24"/>
        </w:rPr>
        <w:t xml:space="preserve"> Отклонение заявок на участие в Закупке допускается по иным основаниям, указанным в настоящей Документации.</w:t>
      </w:r>
    </w:p>
    <w:p w:rsidR="00B66893" w:rsidRDefault="00B66893" w:rsidP="00CD7BF7">
      <w:pPr>
        <w:pStyle w:val="-6"/>
        <w:numPr>
          <w:ilvl w:val="0"/>
          <w:numId w:val="0"/>
        </w:numPr>
        <w:tabs>
          <w:tab w:val="left" w:pos="0"/>
        </w:tabs>
        <w:spacing w:line="240" w:lineRule="auto"/>
        <w:ind w:firstLine="567"/>
        <w:rPr>
          <w:sz w:val="24"/>
          <w:szCs w:val="24"/>
        </w:rPr>
      </w:pPr>
      <w:r w:rsidRPr="009E24E0">
        <w:rPr>
          <w:sz w:val="24"/>
        </w:rPr>
        <w:t>2.9.2.5</w:t>
      </w:r>
      <w:r>
        <w:rPr>
          <w:sz w:val="24"/>
          <w:szCs w:val="24"/>
        </w:rPr>
        <w:t>. По результатам</w:t>
      </w:r>
      <w:r w:rsidRPr="009E24E0">
        <w:rPr>
          <w:sz w:val="24"/>
        </w:rPr>
        <w:t xml:space="preserve"> рассмотрения заявок принимается решение о допуске </w:t>
      </w:r>
      <w:r>
        <w:rPr>
          <w:sz w:val="24"/>
          <w:szCs w:val="24"/>
        </w:rPr>
        <w:t xml:space="preserve">или об отклонении Заявки </w:t>
      </w:r>
      <w:r w:rsidRPr="009E24E0">
        <w:rPr>
          <w:sz w:val="24"/>
        </w:rPr>
        <w:t xml:space="preserve">Участника </w:t>
      </w:r>
      <w:r>
        <w:rPr>
          <w:sz w:val="24"/>
          <w:szCs w:val="24"/>
        </w:rPr>
        <w:t xml:space="preserve">Закупки на участие в Закупке. </w:t>
      </w:r>
    </w:p>
    <w:p w:rsidR="00B66893" w:rsidRPr="009E24E0" w:rsidRDefault="00B66893" w:rsidP="009E24E0">
      <w:pPr>
        <w:pStyle w:val="-6"/>
        <w:numPr>
          <w:ilvl w:val="0"/>
          <w:numId w:val="0"/>
        </w:numPr>
        <w:tabs>
          <w:tab w:val="left" w:pos="0"/>
        </w:tabs>
        <w:spacing w:line="240" w:lineRule="auto"/>
        <w:ind w:firstLine="567"/>
        <w:rPr>
          <w:sz w:val="24"/>
        </w:rPr>
      </w:pPr>
      <w:r>
        <w:rPr>
          <w:sz w:val="24"/>
          <w:szCs w:val="24"/>
        </w:rPr>
        <w:t>Организатор вправе отклонить все Заявки</w:t>
      </w:r>
      <w:r w:rsidRPr="009E24E0">
        <w:rPr>
          <w:sz w:val="24"/>
        </w:rPr>
        <w:t xml:space="preserve"> на участие в </w:t>
      </w:r>
      <w:r>
        <w:rPr>
          <w:sz w:val="24"/>
          <w:szCs w:val="24"/>
        </w:rPr>
        <w:t>Закупке, если ни одна из них не удовлетворяет установленным в настоящей Документации требованиям.</w:t>
      </w:r>
    </w:p>
    <w:p w:rsidR="00B66893" w:rsidRPr="009E24E0" w:rsidRDefault="00B66893" w:rsidP="009E24E0">
      <w:pPr>
        <w:pStyle w:val="-6"/>
        <w:numPr>
          <w:ilvl w:val="0"/>
          <w:numId w:val="0"/>
        </w:numPr>
        <w:tabs>
          <w:tab w:val="left" w:pos="0"/>
        </w:tabs>
        <w:spacing w:line="240" w:lineRule="auto"/>
        <w:ind w:firstLine="567"/>
        <w:rPr>
          <w:sz w:val="24"/>
        </w:rPr>
      </w:pPr>
      <w:r w:rsidRPr="009E24E0">
        <w:rPr>
          <w:sz w:val="24"/>
        </w:rPr>
        <w:t>2.9.2.6</w:t>
      </w:r>
      <w:r>
        <w:rPr>
          <w:sz w:val="24"/>
          <w:szCs w:val="24"/>
        </w:rPr>
        <w:t>.</w:t>
      </w:r>
      <w:r w:rsidRPr="009E24E0">
        <w:rPr>
          <w:sz w:val="24"/>
        </w:rPr>
        <w:t xml:space="preserve"> По результатам рассмотрения заявок на участие в </w:t>
      </w:r>
      <w:r>
        <w:rPr>
          <w:sz w:val="24"/>
          <w:szCs w:val="24"/>
        </w:rPr>
        <w:t>Закупке</w:t>
      </w:r>
      <w:r w:rsidRPr="009E24E0">
        <w:rPr>
          <w:sz w:val="24"/>
        </w:rPr>
        <w:t xml:space="preserve"> составляется протокол рассмотрения заявок, в котором должны быть указаны сведения об Участниках </w:t>
      </w:r>
      <w:r>
        <w:rPr>
          <w:sz w:val="24"/>
          <w:szCs w:val="24"/>
        </w:rPr>
        <w:t>Закупки</w:t>
      </w:r>
      <w:r w:rsidRPr="009E24E0">
        <w:rPr>
          <w:sz w:val="24"/>
        </w:rPr>
        <w:t xml:space="preserve">, подавших Заявки на участие в Запросе предложений, решение о допуске к участию в </w:t>
      </w:r>
      <w:r>
        <w:rPr>
          <w:sz w:val="24"/>
          <w:szCs w:val="24"/>
        </w:rPr>
        <w:t>Закупке</w:t>
      </w:r>
      <w:r w:rsidRPr="009E24E0">
        <w:rPr>
          <w:sz w:val="24"/>
        </w:rPr>
        <w:t xml:space="preserve"> или об отказе в допуске к участию в </w:t>
      </w:r>
      <w:r>
        <w:rPr>
          <w:sz w:val="24"/>
          <w:szCs w:val="24"/>
        </w:rPr>
        <w:t>Закупке</w:t>
      </w:r>
      <w:r w:rsidRPr="009E24E0">
        <w:rPr>
          <w:sz w:val="24"/>
        </w:rPr>
        <w:t xml:space="preserve"> с обоснованием такого решения и с указанием положений </w:t>
      </w:r>
      <w:r>
        <w:rPr>
          <w:sz w:val="24"/>
          <w:szCs w:val="24"/>
        </w:rPr>
        <w:t xml:space="preserve">настоящей </w:t>
      </w:r>
      <w:r w:rsidRPr="009E24E0">
        <w:rPr>
          <w:sz w:val="24"/>
        </w:rPr>
        <w:t xml:space="preserve">Документации, которым не соответствует Участник </w:t>
      </w:r>
      <w:r>
        <w:rPr>
          <w:sz w:val="24"/>
          <w:szCs w:val="24"/>
        </w:rPr>
        <w:t>Закупки</w:t>
      </w:r>
      <w:r w:rsidRPr="009E24E0">
        <w:rPr>
          <w:sz w:val="24"/>
        </w:rPr>
        <w:t xml:space="preserve"> и (или) его Заявка на участие в </w:t>
      </w:r>
      <w:r>
        <w:rPr>
          <w:sz w:val="24"/>
          <w:szCs w:val="24"/>
        </w:rPr>
        <w:t>Закупке</w:t>
      </w:r>
      <w:r w:rsidRPr="009E24E0">
        <w:rPr>
          <w:sz w:val="24"/>
        </w:rPr>
        <w:t>. В том же протоколе при необходимости указывается решение о проведении процедуры уторговывания.</w:t>
      </w:r>
    </w:p>
    <w:p w:rsidR="00B66893" w:rsidRPr="009E24E0" w:rsidRDefault="00B66893" w:rsidP="009E24E0">
      <w:pPr>
        <w:pStyle w:val="-40"/>
        <w:numPr>
          <w:ilvl w:val="0"/>
          <w:numId w:val="0"/>
        </w:numPr>
        <w:tabs>
          <w:tab w:val="left" w:pos="0"/>
        </w:tabs>
        <w:spacing w:line="240" w:lineRule="auto"/>
        <w:ind w:firstLine="567"/>
        <w:rPr>
          <w:sz w:val="24"/>
        </w:rPr>
      </w:pPr>
      <w:r w:rsidRPr="009E24E0">
        <w:rPr>
          <w:sz w:val="24"/>
        </w:rPr>
        <w:t>Указанный протокол размещается на Официальном сайте и сайте Электронной площадки не позднее трех дней со дня его подписания.</w:t>
      </w:r>
    </w:p>
    <w:p w:rsidR="00B66893" w:rsidRPr="009E24E0" w:rsidRDefault="00B66893" w:rsidP="009E24E0">
      <w:pPr>
        <w:pStyle w:val="-40"/>
        <w:numPr>
          <w:ilvl w:val="0"/>
          <w:numId w:val="0"/>
        </w:numPr>
        <w:tabs>
          <w:tab w:val="left" w:pos="0"/>
        </w:tabs>
        <w:spacing w:line="240" w:lineRule="auto"/>
        <w:ind w:firstLine="567"/>
        <w:rPr>
          <w:sz w:val="24"/>
        </w:rPr>
      </w:pPr>
      <w:r w:rsidRPr="009E24E0">
        <w:rPr>
          <w:sz w:val="24"/>
        </w:rPr>
        <w:t>2.9.2.7</w:t>
      </w:r>
      <w:r>
        <w:rPr>
          <w:sz w:val="24"/>
          <w:szCs w:val="24"/>
        </w:rPr>
        <w:t>.</w:t>
      </w:r>
      <w:r w:rsidRPr="009E24E0">
        <w:rPr>
          <w:sz w:val="24"/>
        </w:rPr>
        <w:t xml:space="preserve"> Если на основании результатов рассмотрения Заявок на участие в </w:t>
      </w:r>
      <w:r>
        <w:rPr>
          <w:sz w:val="24"/>
          <w:szCs w:val="24"/>
        </w:rPr>
        <w:t>Закупке</w:t>
      </w:r>
      <w:r w:rsidRPr="009E24E0">
        <w:rPr>
          <w:sz w:val="24"/>
        </w:rPr>
        <w:t xml:space="preserve"> принято решение об отклонении всех Заявок, </w:t>
      </w:r>
      <w:r>
        <w:rPr>
          <w:sz w:val="24"/>
          <w:szCs w:val="24"/>
        </w:rPr>
        <w:t>Закупка</w:t>
      </w:r>
      <w:r w:rsidRPr="009E24E0">
        <w:rPr>
          <w:sz w:val="24"/>
        </w:rPr>
        <w:t xml:space="preserve"> признается </w:t>
      </w:r>
      <w:r>
        <w:rPr>
          <w:sz w:val="24"/>
          <w:szCs w:val="24"/>
        </w:rPr>
        <w:t>несостоявшейся.</w:t>
      </w:r>
      <w:r w:rsidRPr="009E24E0">
        <w:rPr>
          <w:sz w:val="24"/>
        </w:rPr>
        <w:t xml:space="preserve"> Информация о признании </w:t>
      </w:r>
      <w:r>
        <w:rPr>
          <w:sz w:val="24"/>
          <w:szCs w:val="24"/>
        </w:rPr>
        <w:t>Закупки несостоявшейся</w:t>
      </w:r>
      <w:r w:rsidRPr="009E24E0">
        <w:rPr>
          <w:sz w:val="24"/>
        </w:rPr>
        <w:t xml:space="preserve"> вносится в протокол о результатах рассмотрения Заявок на участие в </w:t>
      </w:r>
      <w:r>
        <w:rPr>
          <w:sz w:val="24"/>
          <w:szCs w:val="24"/>
        </w:rPr>
        <w:t>Закупке.</w:t>
      </w:r>
      <w:r w:rsidRPr="009E24E0">
        <w:rPr>
          <w:sz w:val="24"/>
        </w:rPr>
        <w:t xml:space="preserve"> Если Документацией о </w:t>
      </w:r>
      <w:r>
        <w:rPr>
          <w:sz w:val="24"/>
          <w:szCs w:val="24"/>
        </w:rPr>
        <w:t>Запросе</w:t>
      </w:r>
      <w:r w:rsidRPr="009E24E0">
        <w:rPr>
          <w:sz w:val="24"/>
        </w:rPr>
        <w:t xml:space="preserve">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B66893" w:rsidRPr="009E24E0" w:rsidRDefault="00B66893" w:rsidP="009E24E0">
      <w:pPr>
        <w:pStyle w:val="-40"/>
        <w:numPr>
          <w:ilvl w:val="0"/>
          <w:numId w:val="0"/>
        </w:numPr>
        <w:tabs>
          <w:tab w:val="left" w:pos="0"/>
        </w:tabs>
        <w:spacing w:line="240" w:lineRule="auto"/>
        <w:ind w:firstLine="567"/>
        <w:rPr>
          <w:sz w:val="24"/>
        </w:rPr>
      </w:pPr>
      <w:r w:rsidRPr="009E24E0">
        <w:rPr>
          <w:sz w:val="24"/>
        </w:rPr>
        <w:t xml:space="preserve">В случае если по результатам рассмотрения </w:t>
      </w:r>
      <w:r>
        <w:rPr>
          <w:sz w:val="24"/>
          <w:szCs w:val="24"/>
        </w:rPr>
        <w:t>Заявок</w:t>
      </w:r>
      <w:r w:rsidRPr="009E24E0">
        <w:rPr>
          <w:sz w:val="24"/>
        </w:rPr>
        <w:t xml:space="preserve"> на участие в </w:t>
      </w:r>
      <w:r>
        <w:rPr>
          <w:sz w:val="24"/>
          <w:szCs w:val="24"/>
        </w:rPr>
        <w:t>Закупке</w:t>
      </w:r>
      <w:r w:rsidRPr="009E24E0">
        <w:rPr>
          <w:sz w:val="24"/>
        </w:rPr>
        <w:t xml:space="preserve"> по решению Организатора только одна Заявка не была отклонена либо в случае, если поступила только одна Заявка на участие в </w:t>
      </w:r>
      <w:r>
        <w:rPr>
          <w:sz w:val="24"/>
          <w:szCs w:val="24"/>
        </w:rPr>
        <w:t>Закупке</w:t>
      </w:r>
      <w:r w:rsidRPr="009E24E0">
        <w:rPr>
          <w:sz w:val="24"/>
        </w:rPr>
        <w:t xml:space="preserve">, которая не отклонена Организатором, то </w:t>
      </w:r>
      <w:r>
        <w:rPr>
          <w:sz w:val="24"/>
          <w:szCs w:val="24"/>
        </w:rPr>
        <w:t>Организатором</w:t>
      </w:r>
      <w:r w:rsidRPr="009E24E0">
        <w:rPr>
          <w:sz w:val="24"/>
        </w:rPr>
        <w:t xml:space="preserve"> может быть принято решение о заключении договора с Участником Запроса предложений, подавшим указанную Заявку, о чем указывается в протоколе рассмотрения заявок. В этом случае договор с Участником Запроса предложений должен быть подписан в срок, предусмотренный </w:t>
      </w:r>
      <w:r>
        <w:rPr>
          <w:sz w:val="24"/>
          <w:szCs w:val="24"/>
        </w:rPr>
        <w:t xml:space="preserve">настоящей </w:t>
      </w:r>
      <w:r w:rsidRPr="009E24E0">
        <w:rPr>
          <w:sz w:val="24"/>
        </w:rPr>
        <w:t xml:space="preserve">Документацией, в противном случае Участник </w:t>
      </w:r>
      <w:r>
        <w:rPr>
          <w:sz w:val="24"/>
          <w:szCs w:val="24"/>
        </w:rPr>
        <w:t>Закупки</w:t>
      </w:r>
      <w:r w:rsidRPr="009E24E0">
        <w:rPr>
          <w:sz w:val="24"/>
        </w:rPr>
        <w:t xml:space="preserve"> признается уклонившимся от заключения договора.</w:t>
      </w:r>
    </w:p>
    <w:p w:rsidR="00B66893" w:rsidRPr="009E24E0" w:rsidRDefault="00B66893" w:rsidP="009E24E0">
      <w:pPr>
        <w:pStyle w:val="-40"/>
        <w:numPr>
          <w:ilvl w:val="0"/>
          <w:numId w:val="0"/>
        </w:numPr>
        <w:tabs>
          <w:tab w:val="left" w:pos="0"/>
        </w:tabs>
        <w:spacing w:line="240" w:lineRule="auto"/>
        <w:ind w:firstLine="567"/>
        <w:rPr>
          <w:sz w:val="24"/>
        </w:rPr>
      </w:pPr>
    </w:p>
    <w:p w:rsidR="00B66893" w:rsidRPr="009E24E0" w:rsidRDefault="00B66893" w:rsidP="009E24E0">
      <w:pPr>
        <w:pStyle w:val="affff"/>
        <w:spacing w:after="0" w:line="240" w:lineRule="auto"/>
        <w:ind w:left="0" w:firstLine="567"/>
        <w:jc w:val="both"/>
        <w:rPr>
          <w:rFonts w:ascii="Times New Roman" w:hAnsi="Times New Roman"/>
          <w:b/>
          <w:sz w:val="24"/>
        </w:rPr>
      </w:pPr>
      <w:r w:rsidRPr="009E24E0">
        <w:rPr>
          <w:rFonts w:ascii="Times New Roman" w:hAnsi="Times New Roman"/>
          <w:b/>
          <w:sz w:val="24"/>
        </w:rPr>
        <w:t>2.9.3</w:t>
      </w:r>
      <w:r>
        <w:rPr>
          <w:rFonts w:ascii="Times New Roman" w:hAnsi="Times New Roman"/>
          <w:b/>
          <w:sz w:val="24"/>
          <w:szCs w:val="24"/>
        </w:rPr>
        <w:t>.</w:t>
      </w:r>
      <w:r w:rsidRPr="009E24E0">
        <w:rPr>
          <w:rFonts w:ascii="Times New Roman" w:hAnsi="Times New Roman"/>
          <w:b/>
          <w:sz w:val="24"/>
        </w:rPr>
        <w:t xml:space="preserve"> Порядок оценки </w:t>
      </w:r>
      <w:r>
        <w:rPr>
          <w:rFonts w:ascii="Times New Roman" w:hAnsi="Times New Roman"/>
          <w:b/>
          <w:sz w:val="24"/>
          <w:szCs w:val="24"/>
        </w:rPr>
        <w:t xml:space="preserve">и сопоставления </w:t>
      </w:r>
      <w:r w:rsidRPr="009E24E0">
        <w:rPr>
          <w:rFonts w:ascii="Times New Roman" w:hAnsi="Times New Roman"/>
          <w:b/>
          <w:sz w:val="24"/>
        </w:rPr>
        <w:t>Заявок на участие в Запросе предложений</w:t>
      </w:r>
    </w:p>
    <w:p w:rsidR="00B66893" w:rsidRPr="009E24E0" w:rsidRDefault="00B66893" w:rsidP="009E24E0">
      <w:pPr>
        <w:pStyle w:val="-40"/>
        <w:numPr>
          <w:ilvl w:val="0"/>
          <w:numId w:val="0"/>
        </w:numPr>
        <w:tabs>
          <w:tab w:val="left" w:pos="0"/>
        </w:tabs>
        <w:spacing w:line="240" w:lineRule="auto"/>
        <w:ind w:firstLine="567"/>
        <w:rPr>
          <w:sz w:val="24"/>
        </w:rPr>
      </w:pPr>
      <w:r w:rsidRPr="009E24E0">
        <w:rPr>
          <w:sz w:val="24"/>
        </w:rPr>
        <w:t>2.9.3.1</w:t>
      </w:r>
      <w:r>
        <w:rPr>
          <w:sz w:val="24"/>
          <w:szCs w:val="24"/>
        </w:rPr>
        <w:t>.</w:t>
      </w:r>
      <w:r w:rsidRPr="009E24E0">
        <w:rPr>
          <w:sz w:val="24"/>
        </w:rPr>
        <w:t xml:space="preserve"> В целях выявления лучших условий исполнения Договора проводится оценка и сопоставление Заявок на участие в </w:t>
      </w:r>
      <w:r>
        <w:rPr>
          <w:sz w:val="24"/>
          <w:szCs w:val="24"/>
        </w:rPr>
        <w:t>Закупке</w:t>
      </w:r>
      <w:r w:rsidRPr="009E24E0">
        <w:rPr>
          <w:sz w:val="24"/>
        </w:rPr>
        <w:t xml:space="preserve">, по итогам которых Заявки ранжируются по степени предпочтительности для Заказчика. Оцениваются только те Заявки на участие в </w:t>
      </w:r>
      <w:r>
        <w:rPr>
          <w:sz w:val="24"/>
          <w:szCs w:val="24"/>
        </w:rPr>
        <w:t>Закупке</w:t>
      </w:r>
      <w:r w:rsidRPr="009E24E0">
        <w:rPr>
          <w:sz w:val="24"/>
        </w:rPr>
        <w:t>, которые не были отклонены в ходе рассмотрения Заявок.</w:t>
      </w:r>
    </w:p>
    <w:p w:rsidR="00B66893" w:rsidRPr="009E24E0" w:rsidRDefault="00B66893" w:rsidP="009E24E0">
      <w:pPr>
        <w:pStyle w:val="-40"/>
        <w:numPr>
          <w:ilvl w:val="0"/>
          <w:numId w:val="0"/>
        </w:numPr>
        <w:tabs>
          <w:tab w:val="left" w:pos="0"/>
        </w:tabs>
        <w:spacing w:line="240" w:lineRule="auto"/>
        <w:ind w:firstLine="567"/>
        <w:rPr>
          <w:sz w:val="24"/>
        </w:rPr>
      </w:pPr>
      <w:r w:rsidRPr="009E24E0">
        <w:rPr>
          <w:sz w:val="24"/>
        </w:rPr>
        <w:t>2.9.3.2</w:t>
      </w:r>
      <w:r>
        <w:rPr>
          <w:sz w:val="24"/>
          <w:szCs w:val="24"/>
        </w:rPr>
        <w:t>.</w:t>
      </w:r>
      <w:r w:rsidRPr="009E24E0">
        <w:rPr>
          <w:sz w:val="24"/>
        </w:rPr>
        <w:t xml:space="preserve"> Оценка и сопоставление заявок на участие в </w:t>
      </w:r>
      <w:r>
        <w:rPr>
          <w:sz w:val="24"/>
          <w:szCs w:val="24"/>
        </w:rPr>
        <w:t>Закупке</w:t>
      </w:r>
      <w:r w:rsidRPr="009E24E0">
        <w:rPr>
          <w:sz w:val="24"/>
        </w:rPr>
        <w:t xml:space="preserve"> проводится членами Комиссии по подведению итогов Запроса предложений в строгом соответствии с критериями (п. 3.30 настоящей Документации) и порядком, предусмотренным в п. 3.31 настоящей Документации.</w:t>
      </w:r>
    </w:p>
    <w:p w:rsidR="00B66893" w:rsidRPr="009E24E0" w:rsidRDefault="00B66893" w:rsidP="009E24E0">
      <w:pPr>
        <w:pStyle w:val="-40"/>
        <w:numPr>
          <w:ilvl w:val="0"/>
          <w:numId w:val="0"/>
        </w:numPr>
        <w:tabs>
          <w:tab w:val="left" w:pos="0"/>
        </w:tabs>
        <w:spacing w:line="240" w:lineRule="auto"/>
        <w:ind w:firstLine="567"/>
        <w:rPr>
          <w:sz w:val="24"/>
        </w:rPr>
      </w:pPr>
      <w:r w:rsidRPr="009E24E0">
        <w:rPr>
          <w:sz w:val="24"/>
        </w:rPr>
        <w:t>2.9.3.3</w:t>
      </w:r>
      <w:r>
        <w:rPr>
          <w:sz w:val="24"/>
          <w:szCs w:val="24"/>
        </w:rPr>
        <w:t>.</w:t>
      </w:r>
      <w:r w:rsidRPr="009E24E0">
        <w:rPr>
          <w:sz w:val="24"/>
        </w:rPr>
        <w:t xml:space="preserve"> Организатор вправе привлекать к оценке Заявок на участие в Запросе предложений свои профильные структурные подразделения, сторонних лиц, обладающих специальными знаниями по предмету </w:t>
      </w:r>
      <w:r>
        <w:rPr>
          <w:sz w:val="24"/>
          <w:szCs w:val="24"/>
        </w:rPr>
        <w:t>Запроса предложений</w:t>
      </w:r>
      <w:r w:rsidRPr="009E24E0">
        <w:rPr>
          <w:sz w:val="24"/>
        </w:rPr>
        <w:t>.</w:t>
      </w:r>
    </w:p>
    <w:p w:rsidR="00B66893" w:rsidRPr="009E24E0" w:rsidRDefault="00B66893" w:rsidP="009E24E0">
      <w:pPr>
        <w:pStyle w:val="-40"/>
        <w:numPr>
          <w:ilvl w:val="0"/>
          <w:numId w:val="0"/>
        </w:numPr>
        <w:tabs>
          <w:tab w:val="left" w:pos="708"/>
        </w:tabs>
        <w:spacing w:line="240" w:lineRule="auto"/>
        <w:ind w:firstLine="567"/>
        <w:rPr>
          <w:sz w:val="24"/>
        </w:rPr>
      </w:pPr>
      <w:r w:rsidRPr="009E24E0">
        <w:rPr>
          <w:sz w:val="24"/>
        </w:rPr>
        <w:t>2.9.3.4</w:t>
      </w:r>
      <w:r>
        <w:rPr>
          <w:sz w:val="24"/>
          <w:szCs w:val="24"/>
        </w:rPr>
        <w:t>.</w:t>
      </w:r>
      <w:r w:rsidRPr="009E24E0">
        <w:rPr>
          <w:sz w:val="24"/>
        </w:rPr>
        <w:t xml:space="preserve"> При оценке и сопоставлении заявок на участие в Запросе предложений члены Комиссии и привлекаемые специалисты должны руководствоваться:</w:t>
      </w:r>
    </w:p>
    <w:p w:rsidR="00B66893" w:rsidRPr="009E24E0" w:rsidRDefault="00B66893" w:rsidP="009E24E0">
      <w:pPr>
        <w:pStyle w:val="-40"/>
        <w:numPr>
          <w:ilvl w:val="0"/>
          <w:numId w:val="0"/>
        </w:numPr>
        <w:tabs>
          <w:tab w:val="left" w:pos="708"/>
        </w:tabs>
        <w:spacing w:line="240" w:lineRule="auto"/>
        <w:ind w:firstLine="567"/>
        <w:rPr>
          <w:sz w:val="24"/>
        </w:rPr>
      </w:pPr>
      <w:r w:rsidRPr="009E24E0">
        <w:rPr>
          <w:sz w:val="24"/>
        </w:rPr>
        <w:t>а) действующим законодательством;</w:t>
      </w:r>
    </w:p>
    <w:p w:rsidR="00B66893" w:rsidRPr="009E24E0" w:rsidRDefault="00B66893" w:rsidP="009E24E0">
      <w:pPr>
        <w:pStyle w:val="-40"/>
        <w:numPr>
          <w:ilvl w:val="0"/>
          <w:numId w:val="0"/>
        </w:numPr>
        <w:tabs>
          <w:tab w:val="left" w:pos="708"/>
        </w:tabs>
        <w:spacing w:line="240" w:lineRule="auto"/>
        <w:ind w:firstLine="567"/>
        <w:rPr>
          <w:sz w:val="24"/>
        </w:rPr>
      </w:pPr>
      <w:r w:rsidRPr="009E24E0">
        <w:rPr>
          <w:sz w:val="24"/>
        </w:rPr>
        <w:t xml:space="preserve">б) условиями Запроса предложений, изложенными в Извещении, Документации о </w:t>
      </w:r>
      <w:r>
        <w:rPr>
          <w:sz w:val="24"/>
          <w:szCs w:val="24"/>
        </w:rPr>
        <w:t>Запросе</w:t>
      </w:r>
      <w:r w:rsidRPr="009E24E0">
        <w:rPr>
          <w:sz w:val="24"/>
        </w:rPr>
        <w:t xml:space="preserve"> предложений, внесенными в них изменениями, а также разъяснениями положений Документации о Запросе предложений;</w:t>
      </w:r>
    </w:p>
    <w:p w:rsidR="00B66893" w:rsidRPr="009E24E0" w:rsidRDefault="00B66893" w:rsidP="009E24E0">
      <w:pPr>
        <w:pStyle w:val="-40"/>
        <w:numPr>
          <w:ilvl w:val="0"/>
          <w:numId w:val="0"/>
        </w:numPr>
        <w:tabs>
          <w:tab w:val="left" w:pos="708"/>
        </w:tabs>
        <w:spacing w:line="240" w:lineRule="auto"/>
        <w:ind w:firstLine="567"/>
        <w:rPr>
          <w:sz w:val="24"/>
        </w:rPr>
      </w:pPr>
      <w:r w:rsidRPr="009E24E0">
        <w:rPr>
          <w:sz w:val="24"/>
        </w:rPr>
        <w:t xml:space="preserve">в) критериями оценки и сопоставления заявок на участие в Запросе предложений, предусмотренными Документацией о </w:t>
      </w:r>
      <w:r>
        <w:rPr>
          <w:sz w:val="24"/>
          <w:szCs w:val="24"/>
        </w:rPr>
        <w:t>Запросе</w:t>
      </w:r>
      <w:r w:rsidRPr="009E24E0">
        <w:rPr>
          <w:sz w:val="24"/>
        </w:rPr>
        <w:t xml:space="preserve"> предложений.</w:t>
      </w:r>
    </w:p>
    <w:p w:rsidR="00B66893" w:rsidRPr="009E24E0" w:rsidRDefault="00B66893" w:rsidP="009E24E0">
      <w:pPr>
        <w:pStyle w:val="-40"/>
        <w:numPr>
          <w:ilvl w:val="0"/>
          <w:numId w:val="0"/>
        </w:numPr>
        <w:tabs>
          <w:tab w:val="left" w:pos="708"/>
        </w:tabs>
        <w:spacing w:line="240" w:lineRule="auto"/>
        <w:ind w:firstLine="567"/>
        <w:rPr>
          <w:sz w:val="24"/>
        </w:rPr>
      </w:pPr>
    </w:p>
    <w:p w:rsidR="00B66893" w:rsidRPr="009E24E0" w:rsidRDefault="00B66893" w:rsidP="009E24E0">
      <w:pPr>
        <w:pStyle w:val="20"/>
        <w:tabs>
          <w:tab w:val="left" w:pos="708"/>
        </w:tabs>
        <w:suppressAutoHyphens/>
        <w:spacing w:before="0" w:after="0"/>
        <w:ind w:left="0" w:firstLine="567"/>
        <w:rPr>
          <w:sz w:val="24"/>
        </w:rPr>
      </w:pPr>
      <w:r w:rsidRPr="009E24E0">
        <w:rPr>
          <w:sz w:val="24"/>
        </w:rPr>
        <w:t>2.10</w:t>
      </w:r>
      <w:r>
        <w:rPr>
          <w:sz w:val="24"/>
          <w:szCs w:val="24"/>
        </w:rPr>
        <w:t>.</w:t>
      </w:r>
      <w:r w:rsidRPr="009E24E0">
        <w:rPr>
          <w:sz w:val="24"/>
        </w:rPr>
        <w:t xml:space="preserve"> Принятие решения о результатах Запроса предложений</w:t>
      </w:r>
    </w:p>
    <w:p w:rsidR="00B66893" w:rsidRPr="009E24E0" w:rsidRDefault="00B66893" w:rsidP="009E24E0">
      <w:pPr>
        <w:pStyle w:val="-30"/>
        <w:numPr>
          <w:ilvl w:val="0"/>
          <w:numId w:val="0"/>
        </w:numPr>
        <w:tabs>
          <w:tab w:val="left" w:pos="708"/>
        </w:tabs>
        <w:spacing w:line="240" w:lineRule="auto"/>
        <w:ind w:firstLine="567"/>
        <w:rPr>
          <w:sz w:val="24"/>
        </w:rPr>
      </w:pPr>
      <w:r w:rsidRPr="009E24E0">
        <w:rPr>
          <w:sz w:val="24"/>
        </w:rPr>
        <w:t>2.10.1</w:t>
      </w:r>
      <w:r>
        <w:rPr>
          <w:sz w:val="24"/>
          <w:szCs w:val="24"/>
        </w:rPr>
        <w:t>.</w:t>
      </w:r>
      <w:r w:rsidRPr="009E24E0">
        <w:rPr>
          <w:sz w:val="24"/>
        </w:rPr>
        <w:t xml:space="preserve"> Решение о результатах </w:t>
      </w:r>
      <w:r>
        <w:rPr>
          <w:sz w:val="24"/>
          <w:szCs w:val="24"/>
        </w:rPr>
        <w:t>Закупки</w:t>
      </w:r>
      <w:r w:rsidRPr="009E24E0">
        <w:rPr>
          <w:sz w:val="24"/>
        </w:rPr>
        <w:t xml:space="preserve"> принимается Комиссией по подведению итогов Запроса предложений не позднее </w:t>
      </w:r>
      <w:r>
        <w:rPr>
          <w:sz w:val="24"/>
          <w:szCs w:val="24"/>
        </w:rPr>
        <w:t xml:space="preserve">срока, </w:t>
      </w:r>
      <w:r w:rsidRPr="009E24E0">
        <w:rPr>
          <w:sz w:val="24"/>
        </w:rPr>
        <w:t xml:space="preserve">указанного в </w:t>
      </w:r>
      <w:r>
        <w:rPr>
          <w:sz w:val="24"/>
          <w:szCs w:val="24"/>
        </w:rPr>
        <w:t>п. 3.19</w:t>
      </w:r>
      <w:r w:rsidRPr="009E24E0">
        <w:rPr>
          <w:sz w:val="24"/>
        </w:rPr>
        <w:t xml:space="preserve"> настоящей Документации.</w:t>
      </w:r>
    </w:p>
    <w:p w:rsidR="00B66893" w:rsidRPr="009E24E0" w:rsidRDefault="00B66893" w:rsidP="009E24E0">
      <w:pPr>
        <w:pStyle w:val="-30"/>
        <w:numPr>
          <w:ilvl w:val="0"/>
          <w:numId w:val="0"/>
        </w:numPr>
        <w:tabs>
          <w:tab w:val="left" w:pos="708"/>
        </w:tabs>
        <w:spacing w:line="240" w:lineRule="auto"/>
        <w:ind w:firstLine="567"/>
        <w:rPr>
          <w:sz w:val="24"/>
        </w:rPr>
      </w:pPr>
      <w:r w:rsidRPr="009E24E0">
        <w:rPr>
          <w:sz w:val="24"/>
        </w:rPr>
        <w:t xml:space="preserve">В исключительных случаях, решением Комиссии дата принятия решения о результатах Запроса предложений может быть перенесена, что  оформляется </w:t>
      </w:r>
      <w:r>
        <w:rPr>
          <w:sz w:val="24"/>
          <w:szCs w:val="24"/>
        </w:rPr>
        <w:t>протоколом</w:t>
      </w:r>
      <w:r w:rsidRPr="009E24E0">
        <w:rPr>
          <w:sz w:val="24"/>
        </w:rPr>
        <w:t xml:space="preserve"> заседания Комиссии, который должен быть опубликован на Официальном сайте и сайте Электронной площадки в течение 3 дней со дня его подписания.</w:t>
      </w:r>
    </w:p>
    <w:p w:rsidR="00B66893" w:rsidRPr="009E24E0" w:rsidRDefault="00B66893" w:rsidP="009E24E0">
      <w:pPr>
        <w:pStyle w:val="-30"/>
        <w:numPr>
          <w:ilvl w:val="0"/>
          <w:numId w:val="0"/>
        </w:numPr>
        <w:tabs>
          <w:tab w:val="left" w:pos="708"/>
        </w:tabs>
        <w:spacing w:line="240" w:lineRule="auto"/>
        <w:ind w:firstLine="567"/>
        <w:rPr>
          <w:sz w:val="24"/>
        </w:rPr>
      </w:pPr>
      <w:r w:rsidRPr="009E24E0">
        <w:rPr>
          <w:sz w:val="24"/>
        </w:rPr>
        <w:t>2.10.2</w:t>
      </w:r>
      <w:r>
        <w:rPr>
          <w:sz w:val="24"/>
          <w:szCs w:val="24"/>
        </w:rPr>
        <w:t>.</w:t>
      </w:r>
      <w:r w:rsidRPr="009E24E0">
        <w:rPr>
          <w:sz w:val="24"/>
        </w:rPr>
        <w:t xml:space="preserve"> На основании результатов рассмотрения и оценки Заявок на участие в </w:t>
      </w:r>
      <w:r>
        <w:rPr>
          <w:sz w:val="24"/>
          <w:szCs w:val="24"/>
        </w:rPr>
        <w:t>Закупке</w:t>
      </w:r>
      <w:r w:rsidRPr="009E24E0">
        <w:rPr>
          <w:sz w:val="24"/>
        </w:rPr>
        <w:t xml:space="preserve"> Комиссия может принять следующие решения:</w:t>
      </w:r>
    </w:p>
    <w:p w:rsidR="00B66893" w:rsidRPr="009E24E0" w:rsidRDefault="00B66893" w:rsidP="009E24E0">
      <w:pPr>
        <w:pStyle w:val="-30"/>
        <w:numPr>
          <w:ilvl w:val="0"/>
          <w:numId w:val="0"/>
        </w:numPr>
        <w:tabs>
          <w:tab w:val="left" w:pos="708"/>
        </w:tabs>
        <w:spacing w:line="240" w:lineRule="auto"/>
        <w:ind w:firstLine="567"/>
        <w:rPr>
          <w:sz w:val="24"/>
        </w:rPr>
      </w:pPr>
      <w:r w:rsidRPr="009E24E0">
        <w:rPr>
          <w:sz w:val="24"/>
        </w:rPr>
        <w:t xml:space="preserve">а) о выборе наилучшей Заявки на участие в </w:t>
      </w:r>
      <w:r>
        <w:rPr>
          <w:sz w:val="24"/>
          <w:szCs w:val="24"/>
        </w:rPr>
        <w:t>Закупке</w:t>
      </w:r>
      <w:r w:rsidRPr="009E24E0">
        <w:rPr>
          <w:sz w:val="24"/>
        </w:rPr>
        <w:t>;</w:t>
      </w:r>
    </w:p>
    <w:p w:rsidR="00B66893" w:rsidRPr="009E24E0" w:rsidRDefault="00B66893" w:rsidP="009E24E0">
      <w:pPr>
        <w:pStyle w:val="-30"/>
        <w:numPr>
          <w:ilvl w:val="0"/>
          <w:numId w:val="0"/>
        </w:numPr>
        <w:tabs>
          <w:tab w:val="left" w:pos="708"/>
        </w:tabs>
        <w:spacing w:line="240" w:lineRule="auto"/>
        <w:ind w:firstLine="567"/>
        <w:rPr>
          <w:sz w:val="24"/>
        </w:rPr>
      </w:pPr>
      <w:r w:rsidRPr="009E24E0">
        <w:rPr>
          <w:sz w:val="24"/>
        </w:rPr>
        <w:t>б) о проведении процедуры уторговывания;</w:t>
      </w:r>
    </w:p>
    <w:p w:rsidR="00B66893" w:rsidRPr="009E24E0" w:rsidRDefault="00B66893" w:rsidP="009E24E0">
      <w:pPr>
        <w:pStyle w:val="-30"/>
        <w:numPr>
          <w:ilvl w:val="0"/>
          <w:numId w:val="0"/>
        </w:numPr>
        <w:tabs>
          <w:tab w:val="left" w:pos="708"/>
        </w:tabs>
        <w:spacing w:line="240" w:lineRule="auto"/>
        <w:ind w:firstLine="567"/>
        <w:rPr>
          <w:sz w:val="24"/>
        </w:rPr>
      </w:pPr>
      <w:r w:rsidRPr="009E24E0">
        <w:rPr>
          <w:sz w:val="24"/>
        </w:rPr>
        <w:t xml:space="preserve">в) об отклонении всех Заявок на участие в </w:t>
      </w:r>
      <w:r>
        <w:rPr>
          <w:sz w:val="24"/>
          <w:szCs w:val="24"/>
        </w:rPr>
        <w:t>Закупке</w:t>
      </w:r>
      <w:r w:rsidRPr="009E24E0">
        <w:rPr>
          <w:sz w:val="24"/>
        </w:rPr>
        <w:t xml:space="preserve"> и признании </w:t>
      </w:r>
      <w:r>
        <w:rPr>
          <w:sz w:val="24"/>
          <w:szCs w:val="24"/>
        </w:rPr>
        <w:t>Закупки несостоявшейся</w:t>
      </w:r>
      <w:r w:rsidRPr="009E24E0">
        <w:rPr>
          <w:sz w:val="24"/>
        </w:rPr>
        <w:t>;</w:t>
      </w:r>
    </w:p>
    <w:p w:rsidR="00B66893" w:rsidRPr="009E24E0" w:rsidRDefault="00B66893" w:rsidP="009E24E0">
      <w:pPr>
        <w:pStyle w:val="-30"/>
        <w:numPr>
          <w:ilvl w:val="0"/>
          <w:numId w:val="0"/>
        </w:numPr>
        <w:tabs>
          <w:tab w:val="left" w:pos="708"/>
        </w:tabs>
        <w:spacing w:line="240" w:lineRule="auto"/>
        <w:ind w:firstLine="567"/>
        <w:rPr>
          <w:sz w:val="24"/>
        </w:rPr>
      </w:pPr>
      <w:r w:rsidRPr="009E24E0">
        <w:rPr>
          <w:sz w:val="24"/>
        </w:rPr>
        <w:t xml:space="preserve">г) об отказе от проведения </w:t>
      </w:r>
      <w:r>
        <w:rPr>
          <w:sz w:val="24"/>
          <w:szCs w:val="24"/>
        </w:rPr>
        <w:t>Закупки</w:t>
      </w:r>
      <w:r w:rsidRPr="009E24E0">
        <w:rPr>
          <w:sz w:val="24"/>
        </w:rPr>
        <w:t>.</w:t>
      </w:r>
    </w:p>
    <w:p w:rsidR="00B66893" w:rsidRPr="009E24E0" w:rsidRDefault="00B66893" w:rsidP="009E24E0">
      <w:pPr>
        <w:pStyle w:val="-30"/>
        <w:numPr>
          <w:ilvl w:val="0"/>
          <w:numId w:val="0"/>
        </w:numPr>
        <w:tabs>
          <w:tab w:val="left" w:pos="708"/>
        </w:tabs>
        <w:spacing w:line="240" w:lineRule="auto"/>
        <w:ind w:firstLine="567"/>
        <w:rPr>
          <w:sz w:val="24"/>
        </w:rPr>
      </w:pPr>
      <w:r w:rsidRPr="009E24E0">
        <w:rPr>
          <w:sz w:val="24"/>
        </w:rPr>
        <w:t>2.10.3</w:t>
      </w:r>
      <w:r>
        <w:rPr>
          <w:sz w:val="24"/>
          <w:szCs w:val="24"/>
        </w:rPr>
        <w:t>.</w:t>
      </w:r>
      <w:r w:rsidRPr="009E24E0">
        <w:rPr>
          <w:sz w:val="24"/>
        </w:rPr>
        <w:t xml:space="preserve"> Решения Комиссии оформляются протоколом, в котором содержатся следующие сведения:</w:t>
      </w:r>
    </w:p>
    <w:p w:rsidR="00B66893" w:rsidRPr="00894265" w:rsidRDefault="00B66893" w:rsidP="009E24E0">
      <w:pPr>
        <w:pStyle w:val="-30"/>
        <w:numPr>
          <w:ilvl w:val="0"/>
          <w:numId w:val="0"/>
        </w:numPr>
        <w:tabs>
          <w:tab w:val="left" w:pos="708"/>
        </w:tabs>
        <w:spacing w:line="240" w:lineRule="auto"/>
        <w:ind w:firstLine="567"/>
        <w:rPr>
          <w:sz w:val="24"/>
        </w:rPr>
      </w:pPr>
      <w:r w:rsidRPr="009E24E0">
        <w:rPr>
          <w:sz w:val="24"/>
        </w:rPr>
        <w:t xml:space="preserve">а) об Участниках, представивших Заявки на участие в </w:t>
      </w:r>
      <w:r>
        <w:rPr>
          <w:sz w:val="24"/>
          <w:szCs w:val="24"/>
        </w:rPr>
        <w:t>Закупке</w:t>
      </w:r>
      <w:r w:rsidRPr="00894265">
        <w:rPr>
          <w:sz w:val="24"/>
        </w:rPr>
        <w:t xml:space="preserve">, и допущенных к участию в </w:t>
      </w:r>
      <w:r>
        <w:rPr>
          <w:sz w:val="24"/>
          <w:szCs w:val="24"/>
        </w:rPr>
        <w:t>Закупке</w:t>
      </w:r>
      <w:r w:rsidRPr="00894265">
        <w:rPr>
          <w:sz w:val="24"/>
        </w:rPr>
        <w:t>;</w:t>
      </w:r>
    </w:p>
    <w:p w:rsidR="00B66893" w:rsidRPr="0007538A" w:rsidRDefault="00B66893" w:rsidP="009E24E0">
      <w:pPr>
        <w:pStyle w:val="-30"/>
        <w:numPr>
          <w:ilvl w:val="0"/>
          <w:numId w:val="0"/>
        </w:numPr>
        <w:tabs>
          <w:tab w:val="left" w:pos="708"/>
        </w:tabs>
        <w:spacing w:line="240" w:lineRule="auto"/>
        <w:ind w:firstLine="567"/>
        <w:rPr>
          <w:sz w:val="24"/>
        </w:rPr>
      </w:pPr>
      <w:r w:rsidRPr="00894265">
        <w:rPr>
          <w:sz w:val="24"/>
        </w:rPr>
        <w:t xml:space="preserve">б) о результатах оценки и сопоставления заявок на участие в </w:t>
      </w:r>
      <w:r>
        <w:rPr>
          <w:sz w:val="24"/>
          <w:szCs w:val="24"/>
        </w:rPr>
        <w:t>Закупке</w:t>
      </w:r>
      <w:r w:rsidRPr="0007538A">
        <w:rPr>
          <w:sz w:val="24"/>
        </w:rPr>
        <w:t>;</w:t>
      </w:r>
    </w:p>
    <w:p w:rsidR="00B66893" w:rsidRPr="0007538A" w:rsidRDefault="00B66893" w:rsidP="009E24E0">
      <w:pPr>
        <w:pStyle w:val="-30"/>
        <w:numPr>
          <w:ilvl w:val="0"/>
          <w:numId w:val="0"/>
        </w:numPr>
        <w:tabs>
          <w:tab w:val="left" w:pos="708"/>
        </w:tabs>
        <w:spacing w:line="240" w:lineRule="auto"/>
        <w:ind w:firstLine="567"/>
        <w:rPr>
          <w:sz w:val="24"/>
        </w:rPr>
      </w:pPr>
      <w:r w:rsidRPr="0007538A">
        <w:rPr>
          <w:sz w:val="24"/>
        </w:rPr>
        <w:t xml:space="preserve">в) о принятом решении на основании результатов оценки и сопоставления Заявок на участие в </w:t>
      </w:r>
      <w:r>
        <w:rPr>
          <w:sz w:val="24"/>
          <w:szCs w:val="24"/>
        </w:rPr>
        <w:t>Закупке</w:t>
      </w:r>
      <w:r w:rsidRPr="0007538A">
        <w:rPr>
          <w:sz w:val="24"/>
        </w:rPr>
        <w:t>;</w:t>
      </w:r>
    </w:p>
    <w:p w:rsidR="00B66893" w:rsidRPr="0007538A" w:rsidRDefault="00B66893" w:rsidP="009E24E0">
      <w:pPr>
        <w:pStyle w:val="-30"/>
        <w:numPr>
          <w:ilvl w:val="0"/>
          <w:numId w:val="0"/>
        </w:numPr>
        <w:tabs>
          <w:tab w:val="left" w:pos="708"/>
        </w:tabs>
        <w:spacing w:line="240" w:lineRule="auto"/>
        <w:ind w:firstLine="567"/>
        <w:rPr>
          <w:sz w:val="24"/>
        </w:rPr>
      </w:pPr>
      <w:r w:rsidRPr="0007538A">
        <w:rPr>
          <w:sz w:val="24"/>
        </w:rPr>
        <w:t xml:space="preserve">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w:t>
      </w:r>
      <w:r>
        <w:rPr>
          <w:sz w:val="24"/>
          <w:szCs w:val="24"/>
        </w:rPr>
        <w:t>Закупке</w:t>
      </w:r>
      <w:r w:rsidRPr="0007538A">
        <w:rPr>
          <w:sz w:val="24"/>
        </w:rPr>
        <w:t>, признанную наилучшей;</w:t>
      </w:r>
    </w:p>
    <w:p w:rsidR="00B66893" w:rsidRPr="0007538A" w:rsidRDefault="00B66893" w:rsidP="009E24E0">
      <w:pPr>
        <w:pStyle w:val="-30"/>
        <w:numPr>
          <w:ilvl w:val="0"/>
          <w:numId w:val="0"/>
        </w:numPr>
        <w:tabs>
          <w:tab w:val="left" w:pos="708"/>
        </w:tabs>
        <w:spacing w:line="240" w:lineRule="auto"/>
        <w:ind w:firstLine="567"/>
        <w:rPr>
          <w:sz w:val="24"/>
        </w:rPr>
      </w:pPr>
      <w:r w:rsidRPr="0007538A">
        <w:rPr>
          <w:sz w:val="24"/>
        </w:rPr>
        <w:t xml:space="preserve">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w:t>
      </w:r>
      <w:r>
        <w:rPr>
          <w:sz w:val="24"/>
          <w:szCs w:val="24"/>
        </w:rPr>
        <w:t>Закупке</w:t>
      </w:r>
      <w:r w:rsidRPr="0007538A">
        <w:rPr>
          <w:sz w:val="24"/>
        </w:rPr>
        <w:t>, занявшую второе место.</w:t>
      </w:r>
    </w:p>
    <w:p w:rsidR="00B66893" w:rsidRPr="0007538A" w:rsidRDefault="00B66893" w:rsidP="009E24E0">
      <w:pPr>
        <w:pStyle w:val="-30"/>
        <w:numPr>
          <w:ilvl w:val="0"/>
          <w:numId w:val="0"/>
        </w:numPr>
        <w:tabs>
          <w:tab w:val="left" w:pos="708"/>
        </w:tabs>
        <w:spacing w:line="240" w:lineRule="auto"/>
        <w:ind w:firstLine="567"/>
        <w:rPr>
          <w:sz w:val="24"/>
        </w:rPr>
      </w:pPr>
      <w:r w:rsidRPr="0007538A">
        <w:rPr>
          <w:sz w:val="24"/>
        </w:rPr>
        <w:t>2.10.4</w:t>
      </w:r>
      <w:r>
        <w:rPr>
          <w:sz w:val="24"/>
          <w:szCs w:val="24"/>
        </w:rPr>
        <w:t>.</w:t>
      </w:r>
      <w:r w:rsidRPr="0007538A">
        <w:rPr>
          <w:sz w:val="24"/>
        </w:rPr>
        <w:t xml:space="preserve"> Если при оценке и сопоставлении заявок участников две и более заявки набрали одинаковое количество баллов, Комиссия по подведению итогов запроса предложений вправе принять решение о дополнительном сопоставлении заявок таких участников:</w:t>
      </w:r>
    </w:p>
    <w:p w:rsidR="00B66893" w:rsidRDefault="00B66893" w:rsidP="0007538A">
      <w:pPr>
        <w:pStyle w:val="-30"/>
        <w:numPr>
          <w:ilvl w:val="0"/>
          <w:numId w:val="0"/>
        </w:numPr>
        <w:tabs>
          <w:tab w:val="left" w:pos="708"/>
        </w:tabs>
        <w:spacing w:line="240" w:lineRule="auto"/>
        <w:ind w:firstLine="567"/>
        <w:rPr>
          <w:sz w:val="24"/>
          <w:szCs w:val="24"/>
        </w:rPr>
      </w:pPr>
      <w:r>
        <w:rPr>
          <w:sz w:val="24"/>
          <w:szCs w:val="24"/>
        </w:rPr>
        <w:t>- по цен</w:t>
      </w:r>
      <w:r w:rsidRPr="0007538A">
        <w:rPr>
          <w:sz w:val="24"/>
        </w:rPr>
        <w:t>е</w:t>
      </w:r>
      <w:r>
        <w:rPr>
          <w:sz w:val="24"/>
          <w:szCs w:val="24"/>
        </w:rPr>
        <w:t xml:space="preserve"> предложения, если она не являлась критерием оценки заявок участников;</w:t>
      </w:r>
    </w:p>
    <w:p w:rsidR="00B66893" w:rsidRDefault="00B66893" w:rsidP="0007538A">
      <w:pPr>
        <w:pStyle w:val="-30"/>
        <w:numPr>
          <w:ilvl w:val="0"/>
          <w:numId w:val="0"/>
        </w:numPr>
        <w:tabs>
          <w:tab w:val="left" w:pos="708"/>
        </w:tabs>
        <w:spacing w:line="240" w:lineRule="auto"/>
        <w:ind w:firstLine="567"/>
        <w:rPr>
          <w:sz w:val="24"/>
          <w:szCs w:val="24"/>
        </w:rPr>
      </w:pPr>
      <w:r>
        <w:rPr>
          <w:sz w:val="24"/>
          <w:szCs w:val="24"/>
        </w:rPr>
        <w:t>- по срок</w:t>
      </w:r>
      <w:r w:rsidRPr="0007538A">
        <w:rPr>
          <w:sz w:val="24"/>
        </w:rPr>
        <w:t>у</w:t>
      </w:r>
      <w:r>
        <w:rPr>
          <w:sz w:val="24"/>
          <w:szCs w:val="24"/>
        </w:rPr>
        <w:t>,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B66893" w:rsidRDefault="00B66893" w:rsidP="0007538A">
      <w:pPr>
        <w:pStyle w:val="-30"/>
        <w:numPr>
          <w:ilvl w:val="0"/>
          <w:numId w:val="0"/>
        </w:numPr>
        <w:tabs>
          <w:tab w:val="left" w:pos="708"/>
        </w:tabs>
        <w:spacing w:line="240" w:lineRule="auto"/>
        <w:ind w:firstLine="567"/>
        <w:rPr>
          <w:sz w:val="24"/>
          <w:szCs w:val="24"/>
        </w:rPr>
      </w:pPr>
      <w:r>
        <w:rPr>
          <w:sz w:val="24"/>
          <w:szCs w:val="24"/>
        </w:rPr>
        <w:t>В сопоставлении принимают участие только те заявки, которые набрали одинаковое количество баллов.</w:t>
      </w:r>
    </w:p>
    <w:p w:rsidR="00B66893" w:rsidRDefault="00B66893" w:rsidP="0007538A">
      <w:pPr>
        <w:pStyle w:val="-30"/>
        <w:numPr>
          <w:ilvl w:val="0"/>
          <w:numId w:val="0"/>
        </w:numPr>
        <w:tabs>
          <w:tab w:val="left" w:pos="708"/>
        </w:tabs>
        <w:spacing w:line="240" w:lineRule="auto"/>
        <w:ind w:firstLine="567"/>
        <w:rPr>
          <w:sz w:val="24"/>
          <w:szCs w:val="24"/>
        </w:rPr>
      </w:pPr>
      <w:r>
        <w:rPr>
          <w:sz w:val="24"/>
          <w:szCs w:val="24"/>
        </w:rPr>
        <w:t>Решение Комиссии по подведению итогов запроса предложений о проведении дополнительного сопоставления заявок участников указывается в протоколе о подведении итогов запроса предложений.</w:t>
      </w:r>
    </w:p>
    <w:p w:rsidR="00B66893" w:rsidRDefault="00B66893" w:rsidP="00CD7BF7">
      <w:pPr>
        <w:ind w:firstLine="567"/>
        <w:jc w:val="both"/>
      </w:pPr>
      <w:r>
        <w:t>2.10.4.1. Дополнительн</w:t>
      </w:r>
      <w:r>
        <w:rPr>
          <w:color w:val="000000"/>
        </w:rPr>
        <w:t xml:space="preserve">ое </w:t>
      </w:r>
      <w:r>
        <w:t>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B66893" w:rsidRDefault="00B66893" w:rsidP="00CD7BF7">
      <w:pPr>
        <w:ind w:firstLine="567"/>
        <w:jc w:val="both"/>
      </w:pPr>
      <w:r>
        <w:t>2.10.4.2. Дополнительн</w:t>
      </w:r>
      <w:r>
        <w:rPr>
          <w:color w:val="000000"/>
        </w:rPr>
        <w:t xml:space="preserve">ое </w:t>
      </w:r>
      <w:r>
        <w:t xml:space="preserve">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w:t>
      </w:r>
      <w:r>
        <w:rPr>
          <w:color w:val="000000"/>
        </w:rPr>
        <w:t>в хронологическом порядке</w:t>
      </w:r>
      <w:r>
        <w:t xml:space="preserve">. При этом первое место присваивается заявке участника, </w:t>
      </w:r>
      <w:r>
        <w:rPr>
          <w:color w:val="000000"/>
        </w:rPr>
        <w:t>имеющего наиболее раннюю дату регистрации</w:t>
      </w:r>
      <w:r>
        <w:t xml:space="preserve">, последнее место присваивается заявке участника, </w:t>
      </w:r>
      <w:r>
        <w:rPr>
          <w:color w:val="000000"/>
        </w:rPr>
        <w:t>имеющего наиболее позднюю дату регистрации</w:t>
      </w:r>
      <w:r>
        <w:t>.</w:t>
      </w:r>
    </w:p>
    <w:p w:rsidR="00B66893" w:rsidRDefault="00B66893" w:rsidP="0007538A">
      <w:pPr>
        <w:pStyle w:val="-30"/>
        <w:numPr>
          <w:ilvl w:val="0"/>
          <w:numId w:val="0"/>
        </w:numPr>
        <w:tabs>
          <w:tab w:val="left" w:pos="708"/>
        </w:tabs>
        <w:spacing w:line="240" w:lineRule="auto"/>
        <w:ind w:firstLine="567"/>
        <w:rPr>
          <w:sz w:val="24"/>
          <w:szCs w:val="24"/>
        </w:rPr>
      </w:pPr>
      <w:r>
        <w:rPr>
          <w:sz w:val="24"/>
          <w:szCs w:val="24"/>
        </w:rPr>
        <w:t xml:space="preserve">2.10.4.3. Решение Комиссии по подведению итогов запроса предложений о результатах проведения </w:t>
      </w:r>
      <w:r>
        <w:rPr>
          <w:color w:val="000000"/>
          <w:sz w:val="24"/>
          <w:szCs w:val="24"/>
        </w:rPr>
        <w:t xml:space="preserve">дополнительного </w:t>
      </w:r>
      <w:r>
        <w:rPr>
          <w:sz w:val="24"/>
          <w:szCs w:val="24"/>
        </w:rPr>
        <w:t>сопоставлени</w:t>
      </w:r>
      <w:r>
        <w:rPr>
          <w:color w:val="000000"/>
          <w:sz w:val="24"/>
          <w:szCs w:val="24"/>
        </w:rPr>
        <w:t>я</w:t>
      </w:r>
      <w:r>
        <w:rPr>
          <w:sz w:val="24"/>
          <w:szCs w:val="24"/>
        </w:rPr>
        <w:t xml:space="preserve"> заявок участников указывается в протоколе о подведении итогов запроса предложений.</w:t>
      </w:r>
    </w:p>
    <w:p w:rsidR="00B66893" w:rsidRPr="0007538A" w:rsidRDefault="00B66893" w:rsidP="0007538A">
      <w:pPr>
        <w:pStyle w:val="-30"/>
        <w:numPr>
          <w:ilvl w:val="0"/>
          <w:numId w:val="0"/>
        </w:numPr>
        <w:tabs>
          <w:tab w:val="left" w:pos="708"/>
        </w:tabs>
        <w:spacing w:line="240" w:lineRule="auto"/>
        <w:ind w:firstLine="567"/>
        <w:rPr>
          <w:sz w:val="24"/>
        </w:rPr>
      </w:pPr>
      <w:r w:rsidRPr="0007538A">
        <w:rPr>
          <w:sz w:val="24"/>
        </w:rPr>
        <w:t>2.10.5</w:t>
      </w:r>
      <w:r>
        <w:rPr>
          <w:sz w:val="24"/>
          <w:szCs w:val="24"/>
        </w:rPr>
        <w:t>.</w:t>
      </w:r>
      <w:r w:rsidRPr="0007538A">
        <w:rPr>
          <w:sz w:val="24"/>
        </w:rPr>
        <w:t xml:space="preserve">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w:t>
      </w:r>
      <w:r w:rsidRPr="0007538A">
        <w:rPr>
          <w:sz w:val="24"/>
          <w:szCs w:val="24"/>
        </w:rPr>
        <w:t>требованиям в отношении Участника Запроса предложений, Продукции, предлагаемым условиям поставки или оформления и состава Заявки на участие в Запросе предложений.</w:t>
      </w:r>
    </w:p>
    <w:p w:rsidR="00B66893" w:rsidRPr="0007538A" w:rsidRDefault="00B66893" w:rsidP="0007538A">
      <w:pPr>
        <w:pStyle w:val="-30"/>
        <w:numPr>
          <w:ilvl w:val="0"/>
          <w:numId w:val="0"/>
        </w:numPr>
        <w:tabs>
          <w:tab w:val="left" w:pos="708"/>
        </w:tabs>
        <w:spacing w:line="240" w:lineRule="auto"/>
        <w:ind w:firstLine="567"/>
        <w:rPr>
          <w:sz w:val="24"/>
        </w:rPr>
      </w:pPr>
      <w:r w:rsidRPr="0007538A">
        <w:rPr>
          <w:sz w:val="24"/>
        </w:rPr>
        <w:t>2.10.6</w:t>
      </w:r>
      <w:r>
        <w:rPr>
          <w:sz w:val="24"/>
          <w:szCs w:val="24"/>
        </w:rPr>
        <w:t>.</w:t>
      </w:r>
      <w:r w:rsidRPr="0007538A">
        <w:rPr>
          <w:sz w:val="24"/>
        </w:rPr>
        <w:t xml:space="preserve"> Сведения о результатах Запроса предложений размещаются на Официальном сайте и сайте Электронной площадки в срок, не превышающий 3 (трех) дней с даты подписания протокола о подведении итогов Запроса предложений.</w:t>
      </w:r>
    </w:p>
    <w:p w:rsidR="00B66893" w:rsidRPr="0007538A" w:rsidRDefault="00B66893" w:rsidP="0007538A">
      <w:pPr>
        <w:pStyle w:val="-30"/>
        <w:numPr>
          <w:ilvl w:val="0"/>
          <w:numId w:val="0"/>
        </w:numPr>
        <w:tabs>
          <w:tab w:val="left" w:pos="708"/>
        </w:tabs>
        <w:spacing w:line="240" w:lineRule="auto"/>
        <w:ind w:firstLine="567"/>
        <w:rPr>
          <w:sz w:val="24"/>
        </w:rPr>
      </w:pPr>
    </w:p>
    <w:p w:rsidR="00B66893" w:rsidRPr="0007538A" w:rsidRDefault="00B66893" w:rsidP="0007538A">
      <w:pPr>
        <w:pStyle w:val="20"/>
        <w:tabs>
          <w:tab w:val="left" w:pos="708"/>
        </w:tabs>
        <w:suppressAutoHyphens/>
        <w:spacing w:before="0" w:after="0"/>
        <w:ind w:left="0" w:firstLine="567"/>
        <w:rPr>
          <w:sz w:val="24"/>
        </w:rPr>
      </w:pPr>
      <w:r w:rsidRPr="0007538A">
        <w:rPr>
          <w:sz w:val="24"/>
        </w:rPr>
        <w:t>2.11</w:t>
      </w:r>
      <w:r>
        <w:rPr>
          <w:sz w:val="24"/>
          <w:szCs w:val="24"/>
        </w:rPr>
        <w:t>.</w:t>
      </w:r>
      <w:r w:rsidRPr="0007538A">
        <w:rPr>
          <w:sz w:val="24"/>
        </w:rPr>
        <w:t xml:space="preserve"> Подписание Договора</w:t>
      </w:r>
    </w:p>
    <w:p w:rsidR="00B66893" w:rsidRPr="0007538A" w:rsidRDefault="00B66893" w:rsidP="0007538A">
      <w:pPr>
        <w:pStyle w:val="-30"/>
        <w:numPr>
          <w:ilvl w:val="0"/>
          <w:numId w:val="0"/>
        </w:numPr>
        <w:tabs>
          <w:tab w:val="left" w:pos="708"/>
        </w:tabs>
        <w:spacing w:line="240" w:lineRule="auto"/>
        <w:ind w:firstLine="567"/>
        <w:rPr>
          <w:sz w:val="24"/>
        </w:rPr>
      </w:pPr>
      <w:r w:rsidRPr="0007538A">
        <w:rPr>
          <w:sz w:val="24"/>
        </w:rPr>
        <w:t>2.11.1</w:t>
      </w:r>
      <w:r>
        <w:rPr>
          <w:sz w:val="24"/>
          <w:szCs w:val="24"/>
        </w:rPr>
        <w:t>.</w:t>
      </w:r>
      <w:r w:rsidRPr="0007538A">
        <w:rPr>
          <w:sz w:val="24"/>
        </w:rPr>
        <w:t xml:space="preserve"> Организатор</w:t>
      </w:r>
      <w:r>
        <w:rPr>
          <w:sz w:val="24"/>
          <w:szCs w:val="24"/>
        </w:rPr>
        <w:t xml:space="preserve"> (Заказчик)</w:t>
      </w:r>
      <w:r w:rsidRPr="0007538A">
        <w:rPr>
          <w:sz w:val="24"/>
        </w:rPr>
        <w:t xml:space="preserve"> оформляет и подписывает Договор на условиях, содержащихся в настоящей Документации о Запросе предложений и Заявке Участника (с учетом результатов процедуры уторговывания, если она проводилась).</w:t>
      </w:r>
    </w:p>
    <w:p w:rsidR="00B66893" w:rsidRPr="0007538A" w:rsidRDefault="00B66893" w:rsidP="0007538A">
      <w:pPr>
        <w:pStyle w:val="-30"/>
        <w:numPr>
          <w:ilvl w:val="0"/>
          <w:numId w:val="0"/>
        </w:numPr>
        <w:tabs>
          <w:tab w:val="left" w:pos="708"/>
        </w:tabs>
        <w:spacing w:line="240" w:lineRule="auto"/>
        <w:ind w:firstLine="567"/>
        <w:rPr>
          <w:sz w:val="24"/>
        </w:rPr>
      </w:pPr>
      <w:r w:rsidRPr="0007538A">
        <w:rPr>
          <w:sz w:val="24"/>
        </w:rPr>
        <w:t xml:space="preserve">В течение 10 (десяти) календарных дней со дня опубликования итогового протокола в соответствии с п. 2.10.6 настоящей Документации Организатор </w:t>
      </w:r>
      <w:r>
        <w:rPr>
          <w:sz w:val="24"/>
          <w:szCs w:val="24"/>
        </w:rPr>
        <w:t xml:space="preserve">(Заказчик) </w:t>
      </w:r>
      <w:r w:rsidRPr="0007538A">
        <w:rPr>
          <w:sz w:val="24"/>
        </w:rPr>
        <w:t>направляет скан-копию подписанного со своей стороны Договора Участнику по электронному адресу, указанному в Заявке Участника.</w:t>
      </w:r>
    </w:p>
    <w:p w:rsidR="00B66893" w:rsidRPr="0007538A" w:rsidRDefault="00B66893" w:rsidP="0007538A">
      <w:pPr>
        <w:pStyle w:val="-30"/>
        <w:numPr>
          <w:ilvl w:val="0"/>
          <w:numId w:val="0"/>
        </w:numPr>
        <w:tabs>
          <w:tab w:val="left" w:pos="708"/>
        </w:tabs>
        <w:spacing w:line="240" w:lineRule="auto"/>
        <w:ind w:firstLine="567"/>
        <w:rPr>
          <w:sz w:val="24"/>
        </w:rPr>
      </w:pPr>
      <w:r w:rsidRPr="0007538A">
        <w:rPr>
          <w:sz w:val="24"/>
        </w:rPr>
        <w:t>Одновременно Организатор</w:t>
      </w:r>
      <w:r>
        <w:rPr>
          <w:sz w:val="24"/>
          <w:szCs w:val="24"/>
        </w:rPr>
        <w:t xml:space="preserve"> (Заказчик)</w:t>
      </w:r>
      <w:r w:rsidRPr="0007538A">
        <w:rPr>
          <w:sz w:val="24"/>
        </w:rPr>
        <w:t xml:space="preserve"> направляет Участнику подлинник подписанного со своей стороны Договора почтовым отправлением. </w:t>
      </w:r>
    </w:p>
    <w:p w:rsidR="00B66893" w:rsidRPr="0007538A" w:rsidRDefault="00B66893" w:rsidP="0007538A">
      <w:pPr>
        <w:pStyle w:val="-30"/>
        <w:numPr>
          <w:ilvl w:val="0"/>
          <w:numId w:val="0"/>
        </w:numPr>
        <w:tabs>
          <w:tab w:val="left" w:pos="708"/>
        </w:tabs>
        <w:spacing w:line="240" w:lineRule="auto"/>
        <w:ind w:firstLine="567"/>
        <w:rPr>
          <w:sz w:val="24"/>
        </w:rPr>
      </w:pPr>
      <w:r w:rsidRPr="0007538A">
        <w:rPr>
          <w:sz w:val="24"/>
        </w:rPr>
        <w:t>Если Участник находится на территории Санкт-Петербурга, Организатор направляет такому Участнику по электронной почте уведомление о необходимости забрать подлинник Договора в офисе Организатора по адресу, указанному в п. 3.5 настоящей Документации. В этом случае Участник обязан забрать подлинник Договора в течение 3 (трех) календарных дней со дня получения уведомления.</w:t>
      </w:r>
    </w:p>
    <w:p w:rsidR="00B66893" w:rsidRPr="0007538A" w:rsidRDefault="00B66893" w:rsidP="0007538A">
      <w:pPr>
        <w:pStyle w:val="-30"/>
        <w:numPr>
          <w:ilvl w:val="0"/>
          <w:numId w:val="0"/>
        </w:numPr>
        <w:tabs>
          <w:tab w:val="left" w:pos="708"/>
        </w:tabs>
        <w:spacing w:line="240" w:lineRule="auto"/>
        <w:ind w:firstLine="567"/>
        <w:rPr>
          <w:sz w:val="24"/>
        </w:rPr>
      </w:pPr>
      <w:r w:rsidRPr="0007538A">
        <w:rPr>
          <w:sz w:val="24"/>
        </w:rPr>
        <w:t>2.11.2</w:t>
      </w:r>
      <w:r>
        <w:rPr>
          <w:bCs/>
          <w:sz w:val="24"/>
          <w:szCs w:val="24"/>
        </w:rPr>
        <w:t>.</w:t>
      </w:r>
      <w:r w:rsidRPr="0007538A">
        <w:rPr>
          <w:sz w:val="24"/>
        </w:rPr>
        <w:t xml:space="preserve"> Договор, направленный Организатором </w:t>
      </w:r>
      <w:r>
        <w:rPr>
          <w:bCs/>
          <w:sz w:val="24"/>
          <w:szCs w:val="24"/>
        </w:rPr>
        <w:t xml:space="preserve">(Заказчиком) </w:t>
      </w:r>
      <w:r w:rsidRPr="0007538A">
        <w:rPr>
          <w:sz w:val="24"/>
        </w:rPr>
        <w:t>для подписания, является обязательным для Участника, с которым Организатором</w:t>
      </w:r>
      <w:r>
        <w:rPr>
          <w:bCs/>
          <w:sz w:val="24"/>
          <w:szCs w:val="24"/>
        </w:rPr>
        <w:t xml:space="preserve"> (Заказчиком)</w:t>
      </w:r>
      <w:r w:rsidRPr="0007538A">
        <w:rPr>
          <w:sz w:val="24"/>
        </w:rPr>
        <w:t xml:space="preserve"> закупки было принято решение заключить Договор.</w:t>
      </w:r>
    </w:p>
    <w:p w:rsidR="00B66893" w:rsidRPr="0007538A" w:rsidRDefault="00B66893" w:rsidP="0007538A">
      <w:pPr>
        <w:pStyle w:val="-30"/>
        <w:numPr>
          <w:ilvl w:val="0"/>
          <w:numId w:val="0"/>
        </w:numPr>
        <w:tabs>
          <w:tab w:val="left" w:pos="708"/>
        </w:tabs>
        <w:spacing w:line="240" w:lineRule="auto"/>
        <w:ind w:firstLine="567"/>
        <w:rPr>
          <w:sz w:val="24"/>
        </w:rPr>
      </w:pPr>
      <w:r w:rsidRPr="0007538A">
        <w:rPr>
          <w:sz w:val="24"/>
        </w:rPr>
        <w:t xml:space="preserve">В течение 3 (трех) календарных дней с даты получения скан-копии Договора Участник обязан ее распечатать, подписать, отсканировать и направить Организатору </w:t>
      </w:r>
      <w:r w:rsidRPr="001151D6">
        <w:rPr>
          <w:sz w:val="24"/>
          <w:szCs w:val="24"/>
        </w:rPr>
        <w:t xml:space="preserve">(Заказчику) </w:t>
      </w:r>
      <w:r w:rsidRPr="0007538A">
        <w:rPr>
          <w:sz w:val="24"/>
        </w:rPr>
        <w:t xml:space="preserve">по электронному адресу </w:t>
      </w:r>
      <w:hyperlink r:id="rId16" w:history="1">
        <w:r w:rsidRPr="001151D6">
          <w:rPr>
            <w:sz w:val="24"/>
            <w:szCs w:val="24"/>
          </w:rPr>
          <w:t>documents@gazenergoinform.ru</w:t>
        </w:r>
      </w:hyperlink>
      <w:r w:rsidRPr="001151D6">
        <w:rPr>
          <w:sz w:val="24"/>
          <w:szCs w:val="24"/>
        </w:rPr>
        <w:t>.</w:t>
      </w:r>
      <w:r w:rsidRPr="0007538A">
        <w:rPr>
          <w:sz w:val="24"/>
        </w:rPr>
        <w:t xml:space="preserve"> Если Организатор</w:t>
      </w:r>
      <w:r w:rsidRPr="001151D6">
        <w:rPr>
          <w:sz w:val="24"/>
          <w:szCs w:val="24"/>
        </w:rPr>
        <w:t xml:space="preserve"> (Заказчик)</w:t>
      </w:r>
      <w:r w:rsidRPr="0007538A">
        <w:rPr>
          <w:sz w:val="24"/>
        </w:rPr>
        <w:t xml:space="preserve"> получил Договор, отсканированный не в полном объеме (в скан-копии отсутствует часть страниц Договора), такой Договор считается неподписанным Участником и Организатором (Заказчиком) не принимается.</w:t>
      </w:r>
    </w:p>
    <w:p w:rsidR="00B66893" w:rsidRPr="0007538A" w:rsidRDefault="00B66893" w:rsidP="0007538A">
      <w:pPr>
        <w:pStyle w:val="-30"/>
        <w:numPr>
          <w:ilvl w:val="0"/>
          <w:numId w:val="0"/>
        </w:numPr>
        <w:tabs>
          <w:tab w:val="left" w:pos="708"/>
        </w:tabs>
        <w:spacing w:line="240" w:lineRule="auto"/>
        <w:ind w:firstLine="567"/>
        <w:rPr>
          <w:sz w:val="24"/>
        </w:rPr>
      </w:pPr>
      <w:r w:rsidRPr="0007538A">
        <w:rPr>
          <w:sz w:val="24"/>
        </w:rPr>
        <w:t>Подлинник договора должен быть подписан Участником и направлен Организатору (Заказчику) в течение 3 (трех) календарных дней со дня его получения.</w:t>
      </w:r>
    </w:p>
    <w:p w:rsidR="00B66893" w:rsidRPr="0007538A" w:rsidRDefault="00B66893" w:rsidP="0007538A">
      <w:pPr>
        <w:pStyle w:val="-30"/>
        <w:numPr>
          <w:ilvl w:val="0"/>
          <w:numId w:val="0"/>
        </w:numPr>
        <w:tabs>
          <w:tab w:val="left" w:pos="708"/>
        </w:tabs>
        <w:spacing w:line="240" w:lineRule="auto"/>
        <w:ind w:firstLine="567"/>
        <w:rPr>
          <w:sz w:val="24"/>
        </w:rPr>
      </w:pPr>
      <w:r w:rsidRPr="0007538A">
        <w:rPr>
          <w:sz w:val="24"/>
        </w:rPr>
        <w:t>2.11.3</w:t>
      </w:r>
      <w:r>
        <w:rPr>
          <w:sz w:val="24"/>
          <w:szCs w:val="24"/>
        </w:rPr>
        <w:t>.</w:t>
      </w:r>
      <w:r w:rsidRPr="0007538A">
        <w:rPr>
          <w:sz w:val="24"/>
        </w:rPr>
        <w:t xml:space="preserve"> В случае, если Участник не представил Организатору </w:t>
      </w:r>
      <w:r>
        <w:rPr>
          <w:bCs/>
          <w:sz w:val="24"/>
          <w:szCs w:val="24"/>
        </w:rPr>
        <w:t xml:space="preserve">(Заказчику) </w:t>
      </w:r>
      <w:r w:rsidRPr="0007538A">
        <w:rPr>
          <w:sz w:val="24"/>
        </w:rPr>
        <w:t>в срок, указанный в п. 2.11.2 настоящей Документации, подписанный Договор или представил Договор с протоколом разногласий или оговорками, а также представил Договор не в полном объеме (отсутствует часть страниц), такой Участник признается уклонившимся от заключения Договора.</w:t>
      </w:r>
    </w:p>
    <w:p w:rsidR="00B66893" w:rsidRPr="0007538A" w:rsidRDefault="00B66893" w:rsidP="0007538A">
      <w:pPr>
        <w:pStyle w:val="-30"/>
        <w:numPr>
          <w:ilvl w:val="0"/>
          <w:numId w:val="0"/>
        </w:numPr>
        <w:tabs>
          <w:tab w:val="left" w:pos="708"/>
        </w:tabs>
        <w:spacing w:line="240" w:lineRule="auto"/>
        <w:ind w:firstLine="567"/>
        <w:rPr>
          <w:sz w:val="24"/>
        </w:rPr>
      </w:pPr>
      <w:r w:rsidRPr="0007538A">
        <w:rPr>
          <w:sz w:val="24"/>
        </w:rPr>
        <w:t>Если Участник, находящийся на территории Санкт-Петербурга, не забрал из офиса Организатора Договор в срок, установленный в п. 2.11.1 настоящей Документации, такой Участник признается уклонившимся от заключения Договора.</w:t>
      </w:r>
    </w:p>
    <w:p w:rsidR="00B66893" w:rsidRPr="0007538A" w:rsidRDefault="00B66893" w:rsidP="0007538A">
      <w:pPr>
        <w:pStyle w:val="-30"/>
        <w:numPr>
          <w:ilvl w:val="0"/>
          <w:numId w:val="0"/>
        </w:numPr>
        <w:tabs>
          <w:tab w:val="left" w:pos="708"/>
        </w:tabs>
        <w:spacing w:line="240" w:lineRule="auto"/>
        <w:ind w:firstLine="567"/>
        <w:rPr>
          <w:sz w:val="24"/>
        </w:rPr>
      </w:pPr>
      <w:r w:rsidRPr="0007538A">
        <w:rPr>
          <w:sz w:val="24"/>
        </w:rPr>
        <w:t>2.11.4</w:t>
      </w:r>
      <w:r>
        <w:rPr>
          <w:bCs/>
          <w:sz w:val="24"/>
          <w:szCs w:val="24"/>
        </w:rPr>
        <w:t>.</w:t>
      </w:r>
      <w:r w:rsidRPr="0007538A">
        <w:rPr>
          <w:sz w:val="24"/>
        </w:rPr>
        <w:t xml:space="preserve"> В случаях, предусмотренных п. 2.11.3.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B66893" w:rsidRPr="0007538A" w:rsidRDefault="00B66893" w:rsidP="0007538A">
      <w:pPr>
        <w:pStyle w:val="-30"/>
        <w:numPr>
          <w:ilvl w:val="0"/>
          <w:numId w:val="0"/>
        </w:numPr>
        <w:tabs>
          <w:tab w:val="left" w:pos="708"/>
        </w:tabs>
        <w:spacing w:line="240" w:lineRule="auto"/>
        <w:ind w:firstLine="567"/>
        <w:rPr>
          <w:sz w:val="24"/>
        </w:rPr>
      </w:pPr>
    </w:p>
    <w:p w:rsidR="00B66893" w:rsidRPr="0007538A" w:rsidRDefault="00B66893" w:rsidP="006F694D">
      <w:pPr>
        <w:pStyle w:val="-30"/>
        <w:numPr>
          <w:ilvl w:val="0"/>
          <w:numId w:val="0"/>
        </w:numPr>
        <w:spacing w:line="240" w:lineRule="auto"/>
        <w:ind w:firstLine="560"/>
        <w:rPr>
          <w:sz w:val="24"/>
        </w:rPr>
      </w:pPr>
    </w:p>
    <w:p w:rsidR="00B66893" w:rsidRPr="00C95442" w:rsidRDefault="00B66893" w:rsidP="004B7C34">
      <w:pPr>
        <w:pStyle w:val="30"/>
        <w:sectPr w:rsidR="00B66893" w:rsidRPr="00C95442" w:rsidSect="00B051B1">
          <w:headerReference w:type="default" r:id="rId17"/>
          <w:footerReference w:type="default" r:id="rId18"/>
          <w:pgSz w:w="11906" w:h="16838"/>
          <w:pgMar w:top="1134" w:right="851" w:bottom="1134" w:left="1418" w:header="709" w:footer="709" w:gutter="0"/>
          <w:pgNumType w:start="1"/>
          <w:cols w:space="708"/>
          <w:titlePg/>
          <w:docGrid w:linePitch="360"/>
        </w:sectPr>
      </w:pPr>
    </w:p>
    <w:p w:rsidR="00B66893" w:rsidRPr="00C95442" w:rsidRDefault="00B66893" w:rsidP="004B7C34">
      <w:pPr>
        <w:pStyle w:val="16"/>
      </w:pPr>
      <w:r w:rsidRPr="00C95442">
        <w:rPr>
          <w:lang w:val="ru-RU"/>
        </w:rPr>
        <w:t xml:space="preserve">3 </w:t>
      </w:r>
      <w:r w:rsidRPr="00C95442">
        <w:t>Информационная карта запроса предложений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1843"/>
        <w:gridCol w:w="6662"/>
      </w:tblGrid>
      <w:tr w:rsidR="00B66893" w:rsidRPr="00136E0E" w:rsidTr="00C95442">
        <w:trPr>
          <w:tblHeader/>
        </w:trPr>
        <w:tc>
          <w:tcPr>
            <w:tcW w:w="675" w:type="dxa"/>
            <w:tcBorders>
              <w:top w:val="single" w:sz="4" w:space="0" w:color="auto"/>
              <w:left w:val="single" w:sz="4" w:space="0" w:color="auto"/>
              <w:bottom w:val="single" w:sz="4" w:space="0" w:color="auto"/>
              <w:right w:val="single" w:sz="4" w:space="0" w:color="auto"/>
            </w:tcBorders>
            <w:vAlign w:val="center"/>
            <w:hideMark/>
          </w:tcPr>
          <w:p w:rsidR="00B66893" w:rsidRPr="00136E0E" w:rsidRDefault="00B66893" w:rsidP="004B7C34">
            <w:pPr>
              <w:pStyle w:val="affa"/>
            </w:pPr>
            <w:r w:rsidRPr="00136E0E">
              <w:t>№ п/п</w:t>
            </w:r>
          </w:p>
        </w:tc>
        <w:tc>
          <w:tcPr>
            <w:tcW w:w="284" w:type="dxa"/>
            <w:tcBorders>
              <w:top w:val="single" w:sz="4" w:space="0" w:color="auto"/>
              <w:left w:val="single" w:sz="4" w:space="0" w:color="auto"/>
              <w:bottom w:val="single" w:sz="4" w:space="0" w:color="auto"/>
              <w:right w:val="single" w:sz="4" w:space="0" w:color="auto"/>
            </w:tcBorders>
            <w:vAlign w:val="center"/>
          </w:tcPr>
          <w:p w:rsidR="00B66893" w:rsidRPr="00136E0E" w:rsidRDefault="00B66893" w:rsidP="004B7C34">
            <w:pPr>
              <w:pStyle w:val="affa"/>
            </w:pPr>
          </w:p>
        </w:tc>
        <w:tc>
          <w:tcPr>
            <w:tcW w:w="8505" w:type="dxa"/>
            <w:gridSpan w:val="2"/>
            <w:tcBorders>
              <w:top w:val="single" w:sz="4" w:space="0" w:color="auto"/>
              <w:left w:val="single" w:sz="4" w:space="0" w:color="auto"/>
              <w:bottom w:val="single" w:sz="4" w:space="0" w:color="auto"/>
              <w:right w:val="single" w:sz="4" w:space="0" w:color="auto"/>
            </w:tcBorders>
            <w:vAlign w:val="center"/>
            <w:hideMark/>
          </w:tcPr>
          <w:p w:rsidR="00B66893" w:rsidRPr="00136E0E" w:rsidRDefault="00B66893" w:rsidP="004B7C34">
            <w:pPr>
              <w:pStyle w:val="affa"/>
            </w:pPr>
            <w:r w:rsidRPr="00136E0E">
              <w:t>Условия Запроса предложений</w:t>
            </w:r>
          </w:p>
        </w:tc>
      </w:tr>
      <w:tr w:rsidR="00B66893" w:rsidRPr="00136E0E" w:rsidTr="0007538A">
        <w:tc>
          <w:tcPr>
            <w:tcW w:w="675" w:type="dxa"/>
            <w:tcBorders>
              <w:top w:val="single" w:sz="4" w:space="0" w:color="auto"/>
              <w:left w:val="single" w:sz="4" w:space="0" w:color="auto"/>
              <w:bottom w:val="single" w:sz="4" w:space="0" w:color="auto"/>
              <w:right w:val="single" w:sz="4" w:space="0" w:color="auto"/>
            </w:tcBorders>
            <w:hideMark/>
          </w:tcPr>
          <w:p w:rsidR="00B66893" w:rsidRPr="0007538A" w:rsidRDefault="00B66893" w:rsidP="007947B4">
            <w:pPr>
              <w:rPr>
                <w:sz w:val="22"/>
              </w:rPr>
            </w:pPr>
            <w:r w:rsidRPr="0007538A">
              <w:rPr>
                <w:sz w:val="22"/>
              </w:rPr>
              <w:t>3.1</w:t>
            </w:r>
          </w:p>
        </w:tc>
        <w:tc>
          <w:tcPr>
            <w:tcW w:w="284" w:type="dxa"/>
            <w:tcBorders>
              <w:top w:val="single" w:sz="4" w:space="0" w:color="auto"/>
              <w:left w:val="single" w:sz="4" w:space="0" w:color="auto"/>
              <w:bottom w:val="single" w:sz="4" w:space="0" w:color="auto"/>
              <w:right w:val="single" w:sz="4" w:space="0" w:color="auto"/>
            </w:tcBorders>
          </w:tcPr>
          <w:p w:rsidR="00B66893" w:rsidRPr="0007538A" w:rsidRDefault="00B66893"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B66893" w:rsidRPr="0007538A" w:rsidRDefault="00B66893" w:rsidP="007947B4">
            <w:pPr>
              <w:rPr>
                <w:sz w:val="22"/>
              </w:rPr>
            </w:pPr>
            <w:r w:rsidRPr="0007538A">
              <w:rPr>
                <w:sz w:val="22"/>
              </w:rPr>
              <w:t>Заказчик</w:t>
            </w:r>
          </w:p>
        </w:tc>
        <w:tc>
          <w:tcPr>
            <w:tcW w:w="6662" w:type="dxa"/>
            <w:tcBorders>
              <w:top w:val="single" w:sz="4" w:space="0" w:color="auto"/>
              <w:left w:val="single" w:sz="4" w:space="0" w:color="auto"/>
              <w:bottom w:val="single" w:sz="4" w:space="0" w:color="auto"/>
              <w:right w:val="single" w:sz="4" w:space="0" w:color="auto"/>
            </w:tcBorders>
          </w:tcPr>
          <w:p w:rsidR="00B66893" w:rsidRPr="0007538A" w:rsidRDefault="00B66893" w:rsidP="007947B4">
            <w:pPr>
              <w:rPr>
                <w:sz w:val="22"/>
              </w:rPr>
            </w:pPr>
          </w:p>
        </w:tc>
      </w:tr>
    </w:tbl>
    <w:p w:rsidR="00B66893" w:rsidRPr="0007538A" w:rsidRDefault="00B66893" w:rsidP="007947B4">
      <w:pPr>
        <w:rPr>
          <w:sz w:val="22"/>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6344"/>
      </w:tblGrid>
      <w:tr w:rsidR="00B66893"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B66893" w:rsidRPr="0007538A" w:rsidRDefault="00B66893" w:rsidP="007947B4">
            <w:pPr>
              <w:rPr>
                <w:sz w:val="22"/>
              </w:rPr>
            </w:pPr>
            <w:r>
              <w:rPr>
                <w:sz w:val="22"/>
              </w:rPr>
              <w:t>Лот 1</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B66893" w:rsidRPr="0007538A" w:rsidRDefault="00B66893" w:rsidP="007947B4">
            <w:pPr>
              <w:rPr>
                <w:sz w:val="22"/>
              </w:rPr>
            </w:pPr>
          </w:p>
        </w:tc>
      </w:tr>
      <w:tr w:rsidR="00B66893"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B66893" w:rsidRDefault="00B66893" w:rsidP="007947B4">
            <w:pPr>
              <w:rPr>
                <w:sz w:val="22"/>
              </w:rPr>
            </w:pPr>
            <w:r>
              <w:rPr>
                <w:sz w:val="22"/>
              </w:rPr>
              <w:t>Заказчик:</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B66893" w:rsidRPr="0007538A" w:rsidRDefault="00B66893" w:rsidP="007947B4">
            <w:pPr>
              <w:rPr>
                <w:sz w:val="22"/>
              </w:rPr>
            </w:pPr>
            <w:r>
              <w:rPr>
                <w:sz w:val="22"/>
              </w:rPr>
              <w:t>АО "Газпром газораспределение Великий Новгород"</w:t>
            </w:r>
          </w:p>
        </w:tc>
      </w:tr>
      <w:tr w:rsidR="00B66893"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B66893" w:rsidRDefault="00B66893" w:rsidP="007947B4">
            <w:pPr>
              <w:rPr>
                <w:sz w:val="22"/>
              </w:rPr>
            </w:pPr>
            <w:r>
              <w:rPr>
                <w:sz w:val="22"/>
              </w:rPr>
              <w:t>Юридический адрес: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B66893" w:rsidRDefault="00B66893" w:rsidP="007947B4">
            <w:pPr>
              <w:rPr>
                <w:sz w:val="22"/>
              </w:rPr>
            </w:pPr>
            <w:r>
              <w:rPr>
                <w:sz w:val="22"/>
              </w:rPr>
              <w:t>173015, Великий Новгород, ул. Загородная, д. 2, корп. 2</w:t>
            </w:r>
          </w:p>
        </w:tc>
      </w:tr>
      <w:tr w:rsidR="00B66893"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B66893" w:rsidRDefault="00B66893" w:rsidP="007947B4">
            <w:pPr>
              <w:rPr>
                <w:sz w:val="22"/>
              </w:rPr>
            </w:pPr>
            <w:r>
              <w:rPr>
                <w:sz w:val="22"/>
              </w:rPr>
              <w:t>Почтовый адрес: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B66893" w:rsidRDefault="00B66893" w:rsidP="007947B4">
            <w:pPr>
              <w:rPr>
                <w:sz w:val="22"/>
              </w:rPr>
            </w:pPr>
            <w:r>
              <w:rPr>
                <w:sz w:val="22"/>
              </w:rPr>
              <w:t>173015, Великий Новгород, ул. Загородная, д. 2, корп. 2</w:t>
            </w:r>
          </w:p>
        </w:tc>
      </w:tr>
      <w:tr w:rsidR="00B66893"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B66893" w:rsidRDefault="00B66893" w:rsidP="007947B4">
            <w:pPr>
              <w:rPr>
                <w:sz w:val="22"/>
              </w:rPr>
            </w:pPr>
            <w:r>
              <w:rPr>
                <w:sz w:val="22"/>
              </w:rPr>
              <w:t>Фактический адрес: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B66893" w:rsidRDefault="00B66893" w:rsidP="007947B4">
            <w:pPr>
              <w:rPr>
                <w:sz w:val="22"/>
              </w:rPr>
            </w:pPr>
            <w:r>
              <w:rPr>
                <w:sz w:val="22"/>
              </w:rPr>
              <w:t>173015, Великий Новгород, ул. Загородная, д. 2, корп. 2</w:t>
            </w:r>
          </w:p>
        </w:tc>
      </w:tr>
      <w:tr w:rsidR="00B66893"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B66893" w:rsidRDefault="00B66893" w:rsidP="007947B4">
            <w:pPr>
              <w:rPr>
                <w:sz w:val="22"/>
              </w:rPr>
            </w:pPr>
            <w:r>
              <w:rPr>
                <w:sz w:val="22"/>
              </w:rPr>
              <w:t>Адрес сайта в сети Интернет:</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B66893" w:rsidRDefault="00B66893" w:rsidP="007947B4">
            <w:pPr>
              <w:rPr>
                <w:sz w:val="22"/>
              </w:rPr>
            </w:pPr>
            <w:r>
              <w:rPr>
                <w:sz w:val="22"/>
              </w:rPr>
              <w:t>http://www.novoblgaz.ru/</w:t>
            </w:r>
          </w:p>
        </w:tc>
      </w:tr>
      <w:tr w:rsidR="00B66893"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B66893" w:rsidRDefault="00B66893" w:rsidP="007947B4">
            <w:pPr>
              <w:rPr>
                <w:sz w:val="22"/>
              </w:rPr>
            </w:pPr>
            <w:r>
              <w:rPr>
                <w:sz w:val="22"/>
              </w:rPr>
              <w:t>Адрес электронной почты:</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B66893" w:rsidRDefault="00B66893" w:rsidP="007947B4">
            <w:pPr>
              <w:rPr>
                <w:sz w:val="22"/>
              </w:rPr>
            </w:pPr>
            <w:r>
              <w:rPr>
                <w:sz w:val="22"/>
              </w:rPr>
              <w:t>post@oblgas.natm.ru</w:t>
            </w:r>
          </w:p>
        </w:tc>
      </w:tr>
      <w:tr w:rsidR="00B66893"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B66893" w:rsidRDefault="00B66893" w:rsidP="007947B4">
            <w:pPr>
              <w:rPr>
                <w:sz w:val="22"/>
              </w:rPr>
            </w:pPr>
            <w:r>
              <w:rPr>
                <w:sz w:val="22"/>
              </w:rPr>
              <w:t>Телефон:</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B66893" w:rsidRDefault="00B66893" w:rsidP="007947B4">
            <w:pPr>
              <w:rPr>
                <w:sz w:val="22"/>
              </w:rPr>
            </w:pPr>
            <w:r>
              <w:rPr>
                <w:sz w:val="22"/>
              </w:rPr>
              <w:t>(816 2) 62-56-47</w:t>
            </w:r>
          </w:p>
        </w:tc>
      </w:tr>
      <w:tr w:rsidR="00B66893"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B66893" w:rsidRDefault="00B66893" w:rsidP="007947B4">
            <w:pPr>
              <w:rPr>
                <w:sz w:val="22"/>
              </w:rPr>
            </w:pPr>
            <w:r>
              <w:rPr>
                <w:sz w:val="22"/>
              </w:rPr>
              <w:t>Факс: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B66893" w:rsidRDefault="00B66893" w:rsidP="007947B4">
            <w:pPr>
              <w:rPr>
                <w:sz w:val="22"/>
              </w:rPr>
            </w:pPr>
            <w:r>
              <w:rPr>
                <w:sz w:val="22"/>
              </w:rPr>
              <w:t>(816 2) 62-43-27</w:t>
            </w:r>
          </w:p>
        </w:tc>
      </w:tr>
      <w:tr w:rsidR="00B66893"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B66893" w:rsidRDefault="00B66893" w:rsidP="007947B4">
            <w:pPr>
              <w:rPr>
                <w:sz w:val="22"/>
              </w:rPr>
            </w:pP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B66893" w:rsidRDefault="00B66893" w:rsidP="007947B4">
            <w:pPr>
              <w:rPr>
                <w:sz w:val="22"/>
              </w:rPr>
            </w:pPr>
          </w:p>
        </w:tc>
      </w:tr>
    </w:tbl>
    <w:p w:rsidR="00B66893" w:rsidRPr="0007538A" w:rsidRDefault="00B66893" w:rsidP="007947B4">
      <w:pPr>
        <w:rPr>
          <w:sz w:val="22"/>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4"/>
        <w:gridCol w:w="1843"/>
        <w:gridCol w:w="6663"/>
      </w:tblGrid>
      <w:tr w:rsidR="00B66893" w:rsidRPr="00136E0E" w:rsidTr="0007538A">
        <w:tc>
          <w:tcPr>
            <w:tcW w:w="675" w:type="dxa"/>
            <w:tcBorders>
              <w:top w:val="single" w:sz="4" w:space="0" w:color="auto"/>
              <w:left w:val="single" w:sz="4" w:space="0" w:color="auto"/>
              <w:bottom w:val="single" w:sz="4" w:space="0" w:color="auto"/>
              <w:right w:val="single" w:sz="4" w:space="0" w:color="auto"/>
            </w:tcBorders>
            <w:hideMark/>
          </w:tcPr>
          <w:p w:rsidR="00B66893" w:rsidRPr="0007538A" w:rsidRDefault="00B66893" w:rsidP="007947B4">
            <w:pPr>
              <w:rPr>
                <w:sz w:val="22"/>
              </w:rPr>
            </w:pPr>
            <w:r w:rsidRPr="0007538A">
              <w:rPr>
                <w:sz w:val="22"/>
              </w:rPr>
              <w:t>3.2</w:t>
            </w:r>
          </w:p>
        </w:tc>
        <w:tc>
          <w:tcPr>
            <w:tcW w:w="284" w:type="dxa"/>
            <w:tcBorders>
              <w:top w:val="single" w:sz="4" w:space="0" w:color="auto"/>
              <w:left w:val="single" w:sz="4" w:space="0" w:color="auto"/>
              <w:bottom w:val="single" w:sz="4" w:space="0" w:color="auto"/>
              <w:right w:val="single" w:sz="4" w:space="0" w:color="auto"/>
            </w:tcBorders>
            <w:hideMark/>
          </w:tcPr>
          <w:p w:rsidR="00B66893" w:rsidRPr="0007538A" w:rsidRDefault="00B66893"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B66893" w:rsidRPr="0007538A" w:rsidRDefault="00B66893" w:rsidP="007947B4">
            <w:pPr>
              <w:rPr>
                <w:sz w:val="22"/>
              </w:rPr>
            </w:pPr>
            <w:r w:rsidRPr="0007538A">
              <w:rPr>
                <w:sz w:val="22"/>
              </w:rPr>
              <w:t>Предмет Запроса предложений</w:t>
            </w:r>
          </w:p>
        </w:tc>
        <w:tc>
          <w:tcPr>
            <w:tcW w:w="6663" w:type="dxa"/>
            <w:tcBorders>
              <w:top w:val="single" w:sz="4" w:space="0" w:color="auto"/>
              <w:left w:val="single" w:sz="4" w:space="0" w:color="auto"/>
              <w:bottom w:val="single" w:sz="4" w:space="0" w:color="auto"/>
              <w:right w:val="single" w:sz="4" w:space="0" w:color="auto"/>
            </w:tcBorders>
            <w:hideMark/>
          </w:tcPr>
          <w:p w:rsidR="00B66893" w:rsidRPr="00F37FCF" w:rsidRDefault="00B66893" w:rsidP="008C6613">
            <w:pPr>
              <w:rPr>
                <w:sz w:val="22"/>
                <w:lang w:val="en-US"/>
              </w:rPr>
            </w:pPr>
            <w:r>
              <w:t>Поставка товара</w:t>
            </w:r>
            <w:r w:rsidRPr="006E07CD">
              <w:t xml:space="preserve"> </w:t>
            </w:r>
          </w:p>
        </w:tc>
      </w:tr>
    </w:tbl>
    <w:p w:rsidR="00B66893" w:rsidRPr="0007538A" w:rsidRDefault="00B66893" w:rsidP="0007538A">
      <w:pPr>
        <w:rPr>
          <w:sz w:val="22"/>
        </w:rPr>
      </w:pPr>
    </w:p>
    <w:p w:rsidR="00B66893" w:rsidRPr="0007538A" w:rsidRDefault="00B66893" w:rsidP="007947B4">
      <w:pPr>
        <w:rPr>
          <w:sz w:val="22"/>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3"/>
        <w:gridCol w:w="276"/>
        <w:gridCol w:w="1843"/>
        <w:gridCol w:w="6768"/>
      </w:tblGrid>
      <w:tr w:rsidR="00B66893" w:rsidRPr="00136E0E" w:rsidTr="0007538A">
        <w:tc>
          <w:tcPr>
            <w:tcW w:w="683" w:type="dxa"/>
            <w:vMerge w:val="restart"/>
            <w:tcBorders>
              <w:top w:val="single" w:sz="4" w:space="0" w:color="auto"/>
              <w:left w:val="single" w:sz="4" w:space="0" w:color="auto"/>
              <w:bottom w:val="single" w:sz="4" w:space="0" w:color="auto"/>
              <w:right w:val="single" w:sz="4" w:space="0" w:color="auto"/>
            </w:tcBorders>
          </w:tcPr>
          <w:p w:rsidR="00B66893" w:rsidRPr="0007538A" w:rsidRDefault="00B66893" w:rsidP="007947B4">
            <w:pPr>
              <w:rPr>
                <w:sz w:val="22"/>
              </w:rPr>
            </w:pPr>
          </w:p>
        </w:tc>
        <w:tc>
          <w:tcPr>
            <w:tcW w:w="276" w:type="dxa"/>
            <w:vMerge w:val="restart"/>
            <w:tcBorders>
              <w:top w:val="single" w:sz="4" w:space="0" w:color="auto"/>
              <w:left w:val="single" w:sz="4" w:space="0" w:color="auto"/>
              <w:bottom w:val="single" w:sz="4" w:space="0" w:color="auto"/>
              <w:right w:val="single" w:sz="4" w:space="0" w:color="auto"/>
            </w:tcBorders>
            <w:hideMark/>
          </w:tcPr>
          <w:p w:rsidR="00B66893" w:rsidRPr="0007538A" w:rsidRDefault="00B66893" w:rsidP="007947B4">
            <w:pPr>
              <w:rPr>
                <w:sz w:val="2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B66893" w:rsidRPr="0007538A" w:rsidRDefault="00B66893" w:rsidP="000020B2">
            <w:pPr>
              <w:rPr>
                <w:sz w:val="22"/>
              </w:rPr>
            </w:pPr>
            <w:r w:rsidRPr="0007538A">
              <w:rPr>
                <w:sz w:val="22"/>
              </w:rPr>
              <w:t xml:space="preserve">Место, условия </w:t>
            </w:r>
          </w:p>
          <w:p w:rsidR="00B66893" w:rsidRPr="0007538A" w:rsidRDefault="00B66893" w:rsidP="000020B2">
            <w:pPr>
              <w:rPr>
                <w:sz w:val="22"/>
              </w:rPr>
            </w:pPr>
            <w:r w:rsidRPr="0007538A">
              <w:rPr>
                <w:sz w:val="22"/>
              </w:rPr>
              <w:t xml:space="preserve">и сроки </w:t>
            </w:r>
            <w:r w:rsidRPr="00B510B6">
              <w:t>поставки Товара:</w:t>
            </w:r>
          </w:p>
        </w:tc>
        <w:tc>
          <w:tcPr>
            <w:tcW w:w="6768" w:type="dxa"/>
            <w:tcBorders>
              <w:top w:val="single" w:sz="4" w:space="0" w:color="auto"/>
              <w:left w:val="single" w:sz="4" w:space="0" w:color="auto"/>
              <w:bottom w:val="single" w:sz="4" w:space="0" w:color="auto"/>
              <w:right w:val="single" w:sz="4" w:space="0" w:color="auto"/>
            </w:tcBorders>
            <w:vAlign w:val="center"/>
          </w:tcPr>
          <w:p w:rsidR="00B66893" w:rsidRPr="0007538A" w:rsidRDefault="00B66893" w:rsidP="0007538A">
            <w:pPr>
              <w:rPr>
                <w:b/>
                <w:sz w:val="22"/>
              </w:rPr>
            </w:pPr>
            <w:r w:rsidRPr="0007538A">
              <w:rPr>
                <w:sz w:val="22"/>
              </w:rPr>
              <w:t xml:space="preserve">В соответствии с </w:t>
            </w:r>
            <w:r w:rsidRPr="00B510B6">
              <w:t>Документацией о запросе предложений</w:t>
            </w:r>
          </w:p>
        </w:tc>
      </w:tr>
      <w:tr w:rsidR="00B66893" w:rsidRPr="00136E0E" w:rsidTr="0007538A">
        <w:tc>
          <w:tcPr>
            <w:tcW w:w="683" w:type="dxa"/>
            <w:vMerge/>
            <w:tcBorders>
              <w:top w:val="single" w:sz="4" w:space="0" w:color="auto"/>
              <w:left w:val="single" w:sz="4" w:space="0" w:color="auto"/>
              <w:bottom w:val="single" w:sz="4" w:space="0" w:color="auto"/>
              <w:right w:val="single" w:sz="4" w:space="0" w:color="auto"/>
            </w:tcBorders>
            <w:vAlign w:val="center"/>
            <w:hideMark/>
          </w:tcPr>
          <w:p w:rsidR="00B66893" w:rsidRPr="0007538A" w:rsidRDefault="00B66893" w:rsidP="007947B4">
            <w:pPr>
              <w:rPr>
                <w:sz w:val="22"/>
              </w:rPr>
            </w:pPr>
          </w:p>
        </w:tc>
        <w:tc>
          <w:tcPr>
            <w:tcW w:w="276" w:type="dxa"/>
            <w:vMerge/>
            <w:tcBorders>
              <w:top w:val="single" w:sz="4" w:space="0" w:color="auto"/>
              <w:left w:val="single" w:sz="4" w:space="0" w:color="auto"/>
              <w:bottom w:val="single" w:sz="4" w:space="0" w:color="auto"/>
              <w:right w:val="single" w:sz="4" w:space="0" w:color="auto"/>
            </w:tcBorders>
            <w:vAlign w:val="center"/>
            <w:hideMark/>
          </w:tcPr>
          <w:p w:rsidR="00B66893" w:rsidRPr="0007538A" w:rsidRDefault="00B66893" w:rsidP="007947B4">
            <w:pPr>
              <w:rPr>
                <w:sz w:val="2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B66893" w:rsidRPr="0007538A" w:rsidRDefault="00B66893" w:rsidP="007947B4">
            <w:pPr>
              <w:rPr>
                <w:sz w:val="22"/>
              </w:rPr>
            </w:pPr>
            <w:r w:rsidRPr="0007538A">
              <w:rPr>
                <w:sz w:val="22"/>
              </w:rPr>
              <w:t>Требования к предмету закупки</w:t>
            </w:r>
          </w:p>
        </w:tc>
        <w:tc>
          <w:tcPr>
            <w:tcW w:w="6768" w:type="dxa"/>
            <w:tcBorders>
              <w:top w:val="single" w:sz="4" w:space="0" w:color="auto"/>
              <w:left w:val="single" w:sz="4" w:space="0" w:color="auto"/>
              <w:bottom w:val="single" w:sz="4" w:space="0" w:color="auto"/>
              <w:right w:val="single" w:sz="4" w:space="0" w:color="auto"/>
            </w:tcBorders>
            <w:vAlign w:val="center"/>
            <w:hideMark/>
          </w:tcPr>
          <w:p w:rsidR="00B66893" w:rsidRPr="0007538A" w:rsidRDefault="00B66893" w:rsidP="0007538A">
            <w:pPr>
              <w:pStyle w:val="affff"/>
              <w:tabs>
                <w:tab w:val="left" w:pos="720"/>
              </w:tabs>
              <w:spacing w:after="0" w:line="240" w:lineRule="auto"/>
              <w:ind w:left="0"/>
              <w:jc w:val="both"/>
              <w:rPr>
                <w:rFonts w:ascii="Times New Roman" w:eastAsia="Times New Roman" w:hAnsi="Times New Roman"/>
                <w:lang w:eastAsia="ru-RU"/>
              </w:rPr>
            </w:pPr>
            <w:r w:rsidRPr="0007538A">
              <w:rPr>
                <w:rFonts w:ascii="Times New Roman" w:eastAsia="Times New Roman" w:hAnsi="Times New Roman"/>
                <w:lang w:eastAsia="ru-RU"/>
              </w:rPr>
              <w:t>1. Качество Товара должно отвечать требованиям, ГОСТ, ОСТ, ТУ и иных нормативно-правовых актов, установленным в Российской Федерации для данного Товара и подтверждаться документами в соответствии с законодательством РФ.</w:t>
            </w:r>
          </w:p>
          <w:p w:rsidR="00B66893" w:rsidRPr="00B510B6" w:rsidRDefault="00B66893" w:rsidP="00F65CF1">
            <w:pPr>
              <w:pStyle w:val="afff6"/>
            </w:pPr>
            <w:r w:rsidRPr="00B510B6">
              <w:t>2 Товар должен быть новым (не бывшим в употреблении) и выпущен не ранее 12 месяцев до дня поставки.</w:t>
            </w:r>
          </w:p>
          <w:p w:rsidR="00B66893" w:rsidRPr="0007538A" w:rsidRDefault="00B66893" w:rsidP="0007538A">
            <w:pPr>
              <w:pStyle w:val="affff"/>
              <w:tabs>
                <w:tab w:val="left" w:pos="720"/>
              </w:tabs>
              <w:spacing w:after="0" w:line="240" w:lineRule="auto"/>
              <w:ind w:left="0"/>
              <w:jc w:val="both"/>
              <w:rPr>
                <w:rFonts w:ascii="Times New Roman" w:eastAsia="Times New Roman" w:hAnsi="Times New Roman"/>
                <w:lang w:eastAsia="ru-RU"/>
              </w:rPr>
            </w:pPr>
            <w:r w:rsidRPr="0007538A">
              <w:rPr>
                <w:rFonts w:ascii="Times New Roman" w:eastAsia="Times New Roman" w:hAnsi="Times New Roman"/>
                <w:lang w:eastAsia="ru-RU"/>
              </w:rPr>
              <w:t>3 Товар должен отвечать требованиям Федерального закона № 184 ФЗ от 27.12.2002 «О техническом регулировании»  и Постановлению правительства РФ от 01.12.2009 г. N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а так же отвечать требованиям Государственных и отраслевых стандартов».</w:t>
            </w:r>
          </w:p>
          <w:p w:rsidR="00B66893" w:rsidRPr="00B510B6" w:rsidRDefault="00B66893" w:rsidP="00F65CF1">
            <w:pPr>
              <w:pStyle w:val="afff6"/>
            </w:pPr>
            <w:r w:rsidRPr="00B510B6">
              <w:t>4 Наличие сертификата соответствия на импортный товар строго обязательно.</w:t>
            </w:r>
          </w:p>
          <w:p w:rsidR="00B66893" w:rsidRPr="00B510B6" w:rsidRDefault="00B66893" w:rsidP="00F65CF1">
            <w:pPr>
              <w:pStyle w:val="afff6"/>
            </w:pPr>
            <w:r w:rsidRPr="00B510B6">
              <w:t>5 Товар должен быть снабжен комплектом монтажной (при необходимости) и эксплуатационной Документации, а так же документами (паспорта, сертификаты), подтверждающими его качество.</w:t>
            </w:r>
          </w:p>
          <w:p w:rsidR="00B66893" w:rsidRPr="00B510B6" w:rsidRDefault="00B66893" w:rsidP="00F65CF1">
            <w:pPr>
              <w:pStyle w:val="afff6"/>
            </w:pPr>
            <w:r w:rsidRPr="00B510B6">
              <w:t>6 Продукция должна упаковываться в тару, отвечающую требованиям ТУ и обеспечить сохранность  Продукции при перевозке.</w:t>
            </w:r>
          </w:p>
          <w:p w:rsidR="00B66893" w:rsidRPr="00B510B6" w:rsidRDefault="00B66893" w:rsidP="00F65CF1">
            <w:pPr>
              <w:pStyle w:val="afff6"/>
            </w:pPr>
            <w:r w:rsidRPr="00B510B6">
              <w:t xml:space="preserve"> 7 Транспортная упаковка, тара должны обеспечить сохранность груза. Транспортная тара  возврату не подлежит.</w:t>
            </w:r>
          </w:p>
          <w:p w:rsidR="00B66893" w:rsidRPr="00B510B6" w:rsidRDefault="00B66893" w:rsidP="00F65CF1">
            <w:pPr>
              <w:pStyle w:val="afff6"/>
            </w:pPr>
            <w:r w:rsidRPr="00B510B6">
              <w:t>8 Гарантия на Продукцию – не менее срока, установленного изготовителем</w:t>
            </w:r>
          </w:p>
          <w:p w:rsidR="00B66893" w:rsidRPr="0007538A" w:rsidRDefault="00B66893" w:rsidP="0007538A">
            <w:pPr>
              <w:pStyle w:val="affff"/>
              <w:tabs>
                <w:tab w:val="left" w:pos="720"/>
              </w:tabs>
              <w:spacing w:after="0" w:line="240" w:lineRule="auto"/>
              <w:ind w:left="0"/>
              <w:jc w:val="both"/>
              <w:rPr>
                <w:rFonts w:ascii="Times New Roman" w:hAnsi="Times New Roman"/>
              </w:rPr>
            </w:pPr>
            <w:r w:rsidRPr="0007538A">
              <w:rPr>
                <w:rFonts w:ascii="Times New Roman" w:eastAsia="Times New Roman" w:hAnsi="Times New Roman"/>
                <w:lang w:eastAsia="ru-RU"/>
              </w:rPr>
              <w:t>9 Дополнительные  Требования к поставляемому товару, приводятся в  «Техническом задании».</w:t>
            </w:r>
            <w:r w:rsidRPr="00B510B6">
              <w:t xml:space="preserve"> </w:t>
            </w:r>
          </w:p>
        </w:tc>
      </w:tr>
      <w:tr w:rsidR="00B66893" w:rsidRPr="00136E0E" w:rsidTr="0007538A">
        <w:tc>
          <w:tcPr>
            <w:tcW w:w="683" w:type="dxa"/>
            <w:tcBorders>
              <w:top w:val="single" w:sz="4" w:space="0" w:color="auto"/>
              <w:left w:val="single" w:sz="4" w:space="0" w:color="auto"/>
              <w:bottom w:val="single" w:sz="4" w:space="0" w:color="auto"/>
              <w:right w:val="single" w:sz="4" w:space="0" w:color="auto"/>
            </w:tcBorders>
            <w:hideMark/>
          </w:tcPr>
          <w:p w:rsidR="00B66893" w:rsidRPr="0007538A" w:rsidRDefault="00B66893" w:rsidP="007947B4">
            <w:pPr>
              <w:rPr>
                <w:sz w:val="22"/>
              </w:rPr>
            </w:pPr>
            <w:r w:rsidRPr="0007538A">
              <w:rPr>
                <w:sz w:val="22"/>
              </w:rPr>
              <w:t>3.3</w:t>
            </w:r>
          </w:p>
        </w:tc>
        <w:tc>
          <w:tcPr>
            <w:tcW w:w="276" w:type="dxa"/>
            <w:tcBorders>
              <w:top w:val="single" w:sz="4" w:space="0" w:color="auto"/>
              <w:left w:val="single" w:sz="4" w:space="0" w:color="auto"/>
              <w:bottom w:val="single" w:sz="4" w:space="0" w:color="auto"/>
              <w:right w:val="single" w:sz="4" w:space="0" w:color="auto"/>
            </w:tcBorders>
          </w:tcPr>
          <w:p w:rsidR="00B66893" w:rsidRPr="0007538A" w:rsidRDefault="00B66893"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B66893" w:rsidRPr="0007538A" w:rsidRDefault="00B66893" w:rsidP="007947B4">
            <w:pPr>
              <w:rPr>
                <w:sz w:val="22"/>
              </w:rPr>
            </w:pPr>
            <w:r w:rsidRPr="0007538A">
              <w:rPr>
                <w:sz w:val="22"/>
              </w:rPr>
              <w:t>Форма, вид и реквизиты Запроса предложений</w:t>
            </w:r>
          </w:p>
        </w:tc>
        <w:tc>
          <w:tcPr>
            <w:tcW w:w="6768" w:type="dxa"/>
            <w:tcBorders>
              <w:top w:val="single" w:sz="4" w:space="0" w:color="auto"/>
              <w:left w:val="single" w:sz="4" w:space="0" w:color="auto"/>
              <w:bottom w:val="single" w:sz="4" w:space="0" w:color="auto"/>
              <w:right w:val="single" w:sz="4" w:space="0" w:color="auto"/>
            </w:tcBorders>
            <w:hideMark/>
          </w:tcPr>
          <w:p w:rsidR="00B66893" w:rsidRPr="0007538A" w:rsidRDefault="00B66893" w:rsidP="007947B4">
            <w:pPr>
              <w:rPr>
                <w:sz w:val="22"/>
              </w:rPr>
            </w:pPr>
            <w:r w:rsidRPr="0007538A">
              <w:rPr>
                <w:sz w:val="22"/>
              </w:rPr>
              <w:t xml:space="preserve">Открытый Запрос предложений № </w:t>
            </w:r>
            <w:r w:rsidRPr="003644BC">
              <w:rPr>
                <w:noProof/>
                <w:sz w:val="22"/>
                <w:highlight w:val="lightGray"/>
              </w:rPr>
              <w:t>78646</w:t>
            </w:r>
          </w:p>
          <w:p w:rsidR="00B66893" w:rsidRPr="0007538A" w:rsidRDefault="00B66893" w:rsidP="007947B4">
            <w:pPr>
              <w:rPr>
                <w:sz w:val="22"/>
              </w:rPr>
            </w:pPr>
            <w:r w:rsidRPr="0007538A">
              <w:rPr>
                <w:sz w:val="22"/>
              </w:rPr>
              <w:t>Форма подачи заявок участниками: на бумажном носителе в соответствии с требованиями п. 2.7.1.1 настоящей Документации</w:t>
            </w:r>
          </w:p>
        </w:tc>
      </w:tr>
      <w:tr w:rsidR="00B66893" w:rsidRPr="00136E0E" w:rsidTr="0007538A">
        <w:tc>
          <w:tcPr>
            <w:tcW w:w="683" w:type="dxa"/>
            <w:tcBorders>
              <w:top w:val="single" w:sz="4" w:space="0" w:color="auto"/>
              <w:left w:val="single" w:sz="4" w:space="0" w:color="auto"/>
              <w:bottom w:val="single" w:sz="4" w:space="0" w:color="auto"/>
              <w:right w:val="single" w:sz="4" w:space="0" w:color="auto"/>
            </w:tcBorders>
            <w:hideMark/>
          </w:tcPr>
          <w:p w:rsidR="00B66893" w:rsidRPr="0007538A" w:rsidRDefault="00B66893" w:rsidP="007947B4">
            <w:pPr>
              <w:rPr>
                <w:sz w:val="22"/>
              </w:rPr>
            </w:pPr>
            <w:r w:rsidRPr="0007538A">
              <w:rPr>
                <w:sz w:val="22"/>
              </w:rPr>
              <w:t>3.4</w:t>
            </w:r>
          </w:p>
        </w:tc>
        <w:tc>
          <w:tcPr>
            <w:tcW w:w="276" w:type="dxa"/>
            <w:tcBorders>
              <w:top w:val="single" w:sz="4" w:space="0" w:color="auto"/>
              <w:left w:val="single" w:sz="4" w:space="0" w:color="auto"/>
              <w:bottom w:val="single" w:sz="4" w:space="0" w:color="auto"/>
              <w:right w:val="single" w:sz="4" w:space="0" w:color="auto"/>
            </w:tcBorders>
          </w:tcPr>
          <w:p w:rsidR="00B66893" w:rsidRPr="0007538A" w:rsidRDefault="00B66893"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B66893" w:rsidRPr="0007538A" w:rsidRDefault="00B66893" w:rsidP="007947B4">
            <w:pPr>
              <w:rPr>
                <w:sz w:val="22"/>
              </w:rPr>
            </w:pPr>
            <w:r w:rsidRPr="0007538A">
              <w:rPr>
                <w:sz w:val="22"/>
              </w:rPr>
              <w:t>Размещение информации о проведении Запроса предложений</w:t>
            </w:r>
          </w:p>
        </w:tc>
        <w:tc>
          <w:tcPr>
            <w:tcW w:w="6768" w:type="dxa"/>
            <w:tcBorders>
              <w:top w:val="single" w:sz="4" w:space="0" w:color="auto"/>
              <w:left w:val="single" w:sz="4" w:space="0" w:color="auto"/>
              <w:bottom w:val="single" w:sz="4" w:space="0" w:color="auto"/>
              <w:right w:val="single" w:sz="4" w:space="0" w:color="auto"/>
            </w:tcBorders>
            <w:hideMark/>
          </w:tcPr>
          <w:p w:rsidR="00B66893" w:rsidRPr="0007538A" w:rsidRDefault="00B66893" w:rsidP="007947B4">
            <w:pPr>
              <w:rPr>
                <w:sz w:val="22"/>
              </w:rPr>
            </w:pPr>
            <w:r w:rsidRPr="00136E0E">
              <w:rPr>
                <w:sz w:val="22"/>
                <w:szCs w:val="22"/>
              </w:rPr>
              <w:t xml:space="preserve">Открытый </w:t>
            </w:r>
            <w:r w:rsidRPr="0007538A">
              <w:rPr>
                <w:sz w:val="22"/>
              </w:rPr>
              <w:t xml:space="preserve">Запрос предложений объявлен Извещением </w:t>
            </w:r>
          </w:p>
          <w:p w:rsidR="00B66893" w:rsidRPr="0007538A" w:rsidRDefault="00B66893" w:rsidP="0007538A">
            <w:pPr>
              <w:rPr>
                <w:sz w:val="22"/>
              </w:rPr>
            </w:pPr>
            <w:r w:rsidRPr="0007538A">
              <w:rPr>
                <w:sz w:val="22"/>
              </w:rPr>
              <w:t xml:space="preserve">№ </w:t>
            </w:r>
            <w:r w:rsidRPr="003644BC">
              <w:rPr>
                <w:noProof/>
                <w:sz w:val="22"/>
                <w:highlight w:val="lightGray"/>
              </w:rPr>
              <w:t>78646</w:t>
            </w:r>
            <w:r w:rsidRPr="0007538A">
              <w:rPr>
                <w:sz w:val="22"/>
              </w:rPr>
              <w:t xml:space="preserve">, опубликованным на Официальном сайте http://zakupki.gov.ru и сайте </w:t>
            </w:r>
            <w:r w:rsidRPr="00B510B6">
              <w:t>Электронной площадки</w:t>
            </w:r>
            <w:r w:rsidRPr="0007538A">
              <w:rPr>
                <w:sz w:val="22"/>
              </w:rPr>
              <w:t xml:space="preserve"> </w:t>
            </w:r>
            <w:hyperlink r:id="rId19" w:history="1">
              <w:r w:rsidRPr="003B22BC">
                <w:rPr>
                  <w:rStyle w:val="a8"/>
                  <w:sz w:val="22"/>
                </w:rPr>
                <w:t>www.gazneftetorg.ru</w:t>
              </w:r>
            </w:hyperlink>
            <w:r w:rsidRPr="0007538A">
              <w:rPr>
                <w:sz w:val="22"/>
              </w:rPr>
              <w:t xml:space="preserve">  </w:t>
            </w:r>
            <w:r w:rsidRPr="003644BC">
              <w:rPr>
                <w:noProof/>
                <w:sz w:val="22"/>
                <w:highlight w:val="lightGray"/>
              </w:rPr>
              <w:t>«26» января 2016</w:t>
            </w:r>
            <w:r w:rsidRPr="0007538A">
              <w:rPr>
                <w:sz w:val="22"/>
              </w:rPr>
              <w:t xml:space="preserve"> года.</w:t>
            </w:r>
          </w:p>
        </w:tc>
      </w:tr>
      <w:tr w:rsidR="00B66893" w:rsidRPr="00136E0E" w:rsidTr="0007538A">
        <w:tc>
          <w:tcPr>
            <w:tcW w:w="683" w:type="dxa"/>
            <w:tcBorders>
              <w:top w:val="single" w:sz="4" w:space="0" w:color="auto"/>
              <w:left w:val="single" w:sz="4" w:space="0" w:color="auto"/>
              <w:bottom w:val="single" w:sz="4" w:space="0" w:color="auto"/>
              <w:right w:val="single" w:sz="4" w:space="0" w:color="auto"/>
            </w:tcBorders>
            <w:hideMark/>
          </w:tcPr>
          <w:p w:rsidR="00B66893" w:rsidRPr="0007538A" w:rsidRDefault="00B66893" w:rsidP="007947B4">
            <w:pPr>
              <w:rPr>
                <w:sz w:val="22"/>
              </w:rPr>
            </w:pPr>
            <w:r w:rsidRPr="0007538A">
              <w:rPr>
                <w:sz w:val="22"/>
              </w:rPr>
              <w:t>3.5</w:t>
            </w:r>
          </w:p>
        </w:tc>
        <w:tc>
          <w:tcPr>
            <w:tcW w:w="276" w:type="dxa"/>
            <w:tcBorders>
              <w:top w:val="single" w:sz="4" w:space="0" w:color="auto"/>
              <w:left w:val="single" w:sz="4" w:space="0" w:color="auto"/>
              <w:bottom w:val="single" w:sz="4" w:space="0" w:color="auto"/>
              <w:right w:val="single" w:sz="4" w:space="0" w:color="auto"/>
            </w:tcBorders>
          </w:tcPr>
          <w:p w:rsidR="00B66893" w:rsidRPr="0007538A" w:rsidRDefault="00B66893"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B66893" w:rsidRPr="0007538A" w:rsidRDefault="00B66893" w:rsidP="007947B4">
            <w:pPr>
              <w:rPr>
                <w:sz w:val="22"/>
              </w:rPr>
            </w:pPr>
            <w:r w:rsidRPr="0007538A">
              <w:rPr>
                <w:sz w:val="22"/>
              </w:rPr>
              <w:t>Организатор Запроса предложений</w:t>
            </w:r>
          </w:p>
        </w:tc>
        <w:tc>
          <w:tcPr>
            <w:tcW w:w="6768" w:type="dxa"/>
            <w:tcBorders>
              <w:top w:val="single" w:sz="4" w:space="0" w:color="auto"/>
              <w:left w:val="single" w:sz="4" w:space="0" w:color="auto"/>
              <w:bottom w:val="single" w:sz="4" w:space="0" w:color="auto"/>
              <w:right w:val="single" w:sz="4" w:space="0" w:color="auto"/>
            </w:tcBorders>
            <w:hideMark/>
          </w:tcPr>
          <w:p w:rsidR="00B66893" w:rsidRPr="0007538A" w:rsidRDefault="00B66893" w:rsidP="007947B4">
            <w:pPr>
              <w:rPr>
                <w:sz w:val="22"/>
              </w:rPr>
            </w:pPr>
            <w:r w:rsidRPr="0007538A">
              <w:rPr>
                <w:sz w:val="22"/>
              </w:rPr>
              <w:t>Наименование: ООО «Газэнергоинформ»</w:t>
            </w:r>
          </w:p>
          <w:p w:rsidR="00B66893" w:rsidRPr="0007538A" w:rsidRDefault="00B66893" w:rsidP="007947B4">
            <w:pPr>
              <w:rPr>
                <w:sz w:val="22"/>
              </w:rPr>
            </w:pPr>
            <w:r w:rsidRPr="0007538A">
              <w:rPr>
                <w:sz w:val="22"/>
              </w:rPr>
              <w:t>Почтовый адрес: 197198, Санкт-Петербург, проспект Добролюбова, д.16, к.2, литер. А, Бизнес центр «Арена Холл», эт. 5-й, пом. 503.</w:t>
            </w:r>
          </w:p>
          <w:p w:rsidR="00B66893" w:rsidRPr="0007538A" w:rsidRDefault="00B66893" w:rsidP="007947B4">
            <w:pPr>
              <w:rPr>
                <w:sz w:val="22"/>
              </w:rPr>
            </w:pPr>
            <w:r w:rsidRPr="0007538A">
              <w:rPr>
                <w:sz w:val="22"/>
              </w:rPr>
              <w:t>Адрес электронной почты:</w:t>
            </w:r>
          </w:p>
          <w:p w:rsidR="00B66893" w:rsidRPr="0007538A" w:rsidRDefault="00B66893" w:rsidP="007947B4">
            <w:pPr>
              <w:rPr>
                <w:sz w:val="22"/>
              </w:rPr>
            </w:pPr>
            <w:hyperlink r:id="rId20" w:history="1">
              <w:r w:rsidRPr="0007538A">
                <w:rPr>
                  <w:rStyle w:val="a8"/>
                  <w:color w:val="auto"/>
                  <w:sz w:val="22"/>
                </w:rPr>
                <w:t>info@gazenergoinform.ru</w:t>
              </w:r>
            </w:hyperlink>
          </w:p>
          <w:p w:rsidR="00B66893" w:rsidRPr="0007538A" w:rsidRDefault="00B66893" w:rsidP="007947B4">
            <w:pPr>
              <w:rPr>
                <w:sz w:val="22"/>
              </w:rPr>
            </w:pPr>
            <w:r w:rsidRPr="0007538A">
              <w:rPr>
                <w:sz w:val="22"/>
              </w:rPr>
              <w:t>Телефон: (812) 449-34-77</w:t>
            </w:r>
          </w:p>
        </w:tc>
      </w:tr>
      <w:tr w:rsidR="00B66893" w:rsidRPr="00136E0E" w:rsidTr="0007538A">
        <w:tc>
          <w:tcPr>
            <w:tcW w:w="683" w:type="dxa"/>
            <w:tcBorders>
              <w:top w:val="single" w:sz="4" w:space="0" w:color="auto"/>
              <w:left w:val="single" w:sz="4" w:space="0" w:color="auto"/>
              <w:bottom w:val="single" w:sz="4" w:space="0" w:color="auto"/>
              <w:right w:val="single" w:sz="4" w:space="0" w:color="auto"/>
            </w:tcBorders>
            <w:hideMark/>
          </w:tcPr>
          <w:p w:rsidR="00B66893" w:rsidRPr="0007538A" w:rsidRDefault="00B66893" w:rsidP="007947B4">
            <w:pPr>
              <w:rPr>
                <w:sz w:val="22"/>
              </w:rPr>
            </w:pPr>
            <w:r w:rsidRPr="0007538A">
              <w:rPr>
                <w:sz w:val="22"/>
              </w:rPr>
              <w:t>3.6</w:t>
            </w:r>
          </w:p>
        </w:tc>
        <w:tc>
          <w:tcPr>
            <w:tcW w:w="276" w:type="dxa"/>
            <w:tcBorders>
              <w:top w:val="single" w:sz="4" w:space="0" w:color="auto"/>
              <w:left w:val="single" w:sz="4" w:space="0" w:color="auto"/>
              <w:bottom w:val="single" w:sz="4" w:space="0" w:color="auto"/>
              <w:right w:val="single" w:sz="4" w:space="0" w:color="auto"/>
            </w:tcBorders>
          </w:tcPr>
          <w:p w:rsidR="00B66893" w:rsidRPr="0007538A" w:rsidRDefault="00B66893"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B66893" w:rsidRPr="0007538A" w:rsidRDefault="00B66893" w:rsidP="007947B4">
            <w:pPr>
              <w:rPr>
                <w:sz w:val="22"/>
              </w:rPr>
            </w:pPr>
            <w:r w:rsidRPr="0007538A">
              <w:rPr>
                <w:sz w:val="22"/>
              </w:rPr>
              <w:t>Контактные данные</w:t>
            </w:r>
          </w:p>
        </w:tc>
        <w:tc>
          <w:tcPr>
            <w:tcW w:w="6768" w:type="dxa"/>
            <w:tcBorders>
              <w:top w:val="single" w:sz="4" w:space="0" w:color="auto"/>
              <w:left w:val="single" w:sz="4" w:space="0" w:color="auto"/>
              <w:bottom w:val="single" w:sz="4" w:space="0" w:color="auto"/>
              <w:right w:val="single" w:sz="4" w:space="0" w:color="auto"/>
            </w:tcBorders>
          </w:tcPr>
          <w:p w:rsidR="00B66893" w:rsidRPr="0007538A" w:rsidRDefault="00B66893" w:rsidP="007947B4">
            <w:pPr>
              <w:rPr>
                <w:sz w:val="22"/>
              </w:rPr>
            </w:pPr>
            <w:r w:rsidRPr="0007538A">
              <w:rPr>
                <w:sz w:val="22"/>
              </w:rPr>
              <w:t xml:space="preserve">Контактное лицо по техническим вопросам: </w:t>
            </w:r>
          </w:p>
          <w:p w:rsidR="00B66893" w:rsidRPr="0007538A" w:rsidRDefault="00B66893" w:rsidP="007947B4">
            <w:pPr>
              <w:rPr>
                <w:sz w:val="22"/>
                <w:highlight w:val="lightGray"/>
              </w:rPr>
            </w:pPr>
            <w:r w:rsidRPr="003644BC">
              <w:rPr>
                <w:noProof/>
                <w:sz w:val="22"/>
                <w:highlight w:val="lightGray"/>
              </w:rPr>
              <w:t>Лютиков Александр Игоревич</w:t>
            </w:r>
          </w:p>
          <w:p w:rsidR="00B66893" w:rsidRPr="0007538A" w:rsidRDefault="00B66893" w:rsidP="007947B4">
            <w:pPr>
              <w:rPr>
                <w:sz w:val="22"/>
              </w:rPr>
            </w:pPr>
            <w:r w:rsidRPr="0007538A">
              <w:rPr>
                <w:sz w:val="22"/>
              </w:rPr>
              <w:t>Электронный адрес:</w:t>
            </w:r>
          </w:p>
          <w:p w:rsidR="00B66893" w:rsidRPr="0007538A" w:rsidRDefault="00B66893" w:rsidP="007947B4">
            <w:pPr>
              <w:rPr>
                <w:sz w:val="22"/>
              </w:rPr>
            </w:pPr>
            <w:r w:rsidRPr="0007538A">
              <w:rPr>
                <w:sz w:val="22"/>
              </w:rPr>
              <w:t xml:space="preserve">info@gazenergoinform.ru </w:t>
            </w:r>
          </w:p>
          <w:p w:rsidR="00B66893" w:rsidRPr="0007538A" w:rsidRDefault="00B66893" w:rsidP="007947B4">
            <w:pPr>
              <w:rPr>
                <w:sz w:val="22"/>
              </w:rPr>
            </w:pPr>
            <w:r w:rsidRPr="0007538A">
              <w:rPr>
                <w:sz w:val="22"/>
              </w:rPr>
              <w:t xml:space="preserve">Контактные данные  по Организационным и процедурным вопросам: </w:t>
            </w:r>
          </w:p>
          <w:p w:rsidR="00B66893" w:rsidRPr="0007538A" w:rsidRDefault="00B66893" w:rsidP="007947B4">
            <w:pPr>
              <w:rPr>
                <w:sz w:val="22"/>
              </w:rPr>
            </w:pPr>
            <w:r w:rsidRPr="0007538A">
              <w:rPr>
                <w:sz w:val="22"/>
              </w:rPr>
              <w:t>электронный адрес –info@gazenergoinform.ru</w:t>
            </w:r>
          </w:p>
          <w:p w:rsidR="00B66893" w:rsidRPr="0007538A" w:rsidRDefault="00B66893" w:rsidP="007947B4">
            <w:pPr>
              <w:rPr>
                <w:sz w:val="22"/>
              </w:rPr>
            </w:pPr>
          </w:p>
          <w:p w:rsidR="00B66893" w:rsidRPr="0007538A" w:rsidRDefault="00B66893" w:rsidP="007947B4">
            <w:pPr>
              <w:rPr>
                <w:sz w:val="22"/>
              </w:rPr>
            </w:pPr>
            <w:r w:rsidRPr="0007538A">
              <w:rPr>
                <w:sz w:val="22"/>
              </w:rPr>
              <w:t>Режим работы – с понедельника  по пятницу с 9:00 ч. до 18:00 ч. (время московское).</w:t>
            </w:r>
          </w:p>
        </w:tc>
      </w:tr>
      <w:tr w:rsidR="00B66893" w:rsidRPr="00136E0E" w:rsidTr="0007538A">
        <w:tc>
          <w:tcPr>
            <w:tcW w:w="683" w:type="dxa"/>
            <w:tcBorders>
              <w:top w:val="single" w:sz="4" w:space="0" w:color="auto"/>
              <w:left w:val="single" w:sz="4" w:space="0" w:color="auto"/>
              <w:bottom w:val="single" w:sz="4" w:space="0" w:color="auto"/>
              <w:right w:val="single" w:sz="4" w:space="0" w:color="auto"/>
            </w:tcBorders>
            <w:hideMark/>
          </w:tcPr>
          <w:p w:rsidR="00B66893" w:rsidRPr="0007538A" w:rsidRDefault="00B66893" w:rsidP="007947B4">
            <w:pPr>
              <w:rPr>
                <w:sz w:val="22"/>
              </w:rPr>
            </w:pPr>
            <w:r w:rsidRPr="0007538A">
              <w:rPr>
                <w:sz w:val="22"/>
              </w:rPr>
              <w:t>3.7</w:t>
            </w:r>
          </w:p>
        </w:tc>
        <w:tc>
          <w:tcPr>
            <w:tcW w:w="276" w:type="dxa"/>
            <w:tcBorders>
              <w:top w:val="single" w:sz="4" w:space="0" w:color="auto"/>
              <w:left w:val="single" w:sz="4" w:space="0" w:color="auto"/>
              <w:bottom w:val="single" w:sz="4" w:space="0" w:color="auto"/>
              <w:right w:val="single" w:sz="4" w:space="0" w:color="auto"/>
            </w:tcBorders>
          </w:tcPr>
          <w:p w:rsidR="00B66893" w:rsidRPr="0007538A" w:rsidRDefault="00B66893"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B66893" w:rsidRPr="0007538A" w:rsidRDefault="00B66893" w:rsidP="007947B4">
            <w:pPr>
              <w:rPr>
                <w:sz w:val="22"/>
              </w:rPr>
            </w:pPr>
            <w:r w:rsidRPr="0007538A">
              <w:rPr>
                <w:sz w:val="22"/>
              </w:rPr>
              <w:t>Официальный сайт</w:t>
            </w:r>
          </w:p>
        </w:tc>
        <w:tc>
          <w:tcPr>
            <w:tcW w:w="6768" w:type="dxa"/>
            <w:tcBorders>
              <w:top w:val="single" w:sz="4" w:space="0" w:color="auto"/>
              <w:left w:val="single" w:sz="4" w:space="0" w:color="auto"/>
              <w:bottom w:val="single" w:sz="4" w:space="0" w:color="auto"/>
              <w:right w:val="single" w:sz="4" w:space="0" w:color="auto"/>
            </w:tcBorders>
            <w:hideMark/>
          </w:tcPr>
          <w:p w:rsidR="00B66893" w:rsidRPr="0007538A" w:rsidRDefault="00B66893" w:rsidP="007947B4">
            <w:pPr>
              <w:rPr>
                <w:sz w:val="22"/>
              </w:rPr>
            </w:pPr>
            <w:r w:rsidRPr="0007538A">
              <w:rPr>
                <w:sz w:val="22"/>
              </w:rPr>
              <w:t>Официальный сайт:  http://zakupki.gov.ru</w:t>
            </w:r>
          </w:p>
        </w:tc>
      </w:tr>
      <w:tr w:rsidR="00B66893" w:rsidRPr="00136E0E" w:rsidTr="0007538A">
        <w:tc>
          <w:tcPr>
            <w:tcW w:w="683" w:type="dxa"/>
            <w:tcBorders>
              <w:top w:val="single" w:sz="4" w:space="0" w:color="auto"/>
              <w:left w:val="single" w:sz="4" w:space="0" w:color="auto"/>
              <w:bottom w:val="single" w:sz="4" w:space="0" w:color="auto"/>
              <w:right w:val="single" w:sz="4" w:space="0" w:color="auto"/>
            </w:tcBorders>
            <w:hideMark/>
          </w:tcPr>
          <w:p w:rsidR="00B66893" w:rsidRPr="0007538A" w:rsidRDefault="00B66893" w:rsidP="007947B4">
            <w:pPr>
              <w:rPr>
                <w:sz w:val="22"/>
              </w:rPr>
            </w:pPr>
            <w:r w:rsidRPr="0007538A">
              <w:rPr>
                <w:sz w:val="22"/>
              </w:rPr>
              <w:t>3.8</w:t>
            </w:r>
          </w:p>
        </w:tc>
        <w:tc>
          <w:tcPr>
            <w:tcW w:w="276" w:type="dxa"/>
            <w:tcBorders>
              <w:top w:val="single" w:sz="4" w:space="0" w:color="auto"/>
              <w:left w:val="single" w:sz="4" w:space="0" w:color="auto"/>
              <w:bottom w:val="single" w:sz="4" w:space="0" w:color="auto"/>
              <w:right w:val="single" w:sz="4" w:space="0" w:color="auto"/>
            </w:tcBorders>
          </w:tcPr>
          <w:p w:rsidR="00B66893" w:rsidRPr="0007538A" w:rsidRDefault="00B66893"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B66893" w:rsidRPr="0007538A" w:rsidRDefault="00B66893" w:rsidP="007947B4">
            <w:pPr>
              <w:rPr>
                <w:sz w:val="22"/>
              </w:rPr>
            </w:pPr>
            <w:r w:rsidRPr="0007538A">
              <w:rPr>
                <w:sz w:val="22"/>
              </w:rPr>
              <w:t>Внесение платы за предоставление Документации о запросе предложений на бумажном носителе</w:t>
            </w:r>
          </w:p>
        </w:tc>
        <w:tc>
          <w:tcPr>
            <w:tcW w:w="6768" w:type="dxa"/>
            <w:tcBorders>
              <w:top w:val="single" w:sz="4" w:space="0" w:color="auto"/>
              <w:left w:val="single" w:sz="4" w:space="0" w:color="auto"/>
              <w:bottom w:val="single" w:sz="4" w:space="0" w:color="auto"/>
              <w:right w:val="single" w:sz="4" w:space="0" w:color="auto"/>
            </w:tcBorders>
            <w:hideMark/>
          </w:tcPr>
          <w:p w:rsidR="00B66893" w:rsidRPr="0007538A" w:rsidRDefault="00B66893" w:rsidP="007947B4">
            <w:pPr>
              <w:rPr>
                <w:sz w:val="22"/>
              </w:rPr>
            </w:pPr>
            <w:r w:rsidRPr="0007538A">
              <w:rPr>
                <w:sz w:val="22"/>
              </w:rPr>
              <w:t>Не установлено</w:t>
            </w:r>
          </w:p>
        </w:tc>
      </w:tr>
      <w:tr w:rsidR="00B66893" w:rsidRPr="00136E0E" w:rsidTr="0007538A">
        <w:trPr>
          <w:trHeight w:val="3251"/>
        </w:trPr>
        <w:tc>
          <w:tcPr>
            <w:tcW w:w="683" w:type="dxa"/>
            <w:tcBorders>
              <w:top w:val="single" w:sz="4" w:space="0" w:color="auto"/>
              <w:left w:val="single" w:sz="4" w:space="0" w:color="auto"/>
              <w:right w:val="single" w:sz="4" w:space="0" w:color="auto"/>
            </w:tcBorders>
            <w:hideMark/>
          </w:tcPr>
          <w:p w:rsidR="00B66893" w:rsidRPr="0007538A" w:rsidRDefault="00B66893" w:rsidP="007947B4">
            <w:pPr>
              <w:rPr>
                <w:sz w:val="22"/>
              </w:rPr>
            </w:pPr>
            <w:r w:rsidRPr="0007538A">
              <w:rPr>
                <w:sz w:val="22"/>
              </w:rPr>
              <w:t>3.9</w:t>
            </w:r>
          </w:p>
        </w:tc>
        <w:tc>
          <w:tcPr>
            <w:tcW w:w="276" w:type="dxa"/>
            <w:tcBorders>
              <w:top w:val="single" w:sz="4" w:space="0" w:color="auto"/>
              <w:left w:val="single" w:sz="4" w:space="0" w:color="auto"/>
              <w:right w:val="single" w:sz="4" w:space="0" w:color="auto"/>
            </w:tcBorders>
          </w:tcPr>
          <w:p w:rsidR="00B66893" w:rsidRPr="0007538A" w:rsidRDefault="00B66893"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B66893" w:rsidRPr="0007538A" w:rsidRDefault="00B66893" w:rsidP="004E1CD0">
            <w:pPr>
              <w:rPr>
                <w:sz w:val="22"/>
              </w:rPr>
            </w:pPr>
            <w:r w:rsidRPr="0007538A">
              <w:rPr>
                <w:sz w:val="22"/>
              </w:rPr>
              <w:t>Начальная (максимальная) цена предмета закупки</w:t>
            </w:r>
          </w:p>
        </w:tc>
        <w:tc>
          <w:tcPr>
            <w:tcW w:w="6768" w:type="dxa"/>
            <w:tcBorders>
              <w:top w:val="single" w:sz="4" w:space="0" w:color="auto"/>
              <w:left w:val="single" w:sz="4" w:space="0" w:color="auto"/>
              <w:right w:val="single" w:sz="4" w:space="0" w:color="auto"/>
            </w:tcBorders>
          </w:tcPr>
          <w:p w:rsidR="00B66893" w:rsidRPr="00136E0E" w:rsidRDefault="00B66893" w:rsidP="00C849AE">
            <w:pPr>
              <w:pStyle w:val="afff6"/>
            </w:pPr>
            <w:r w:rsidRPr="00136E0E">
              <w:t>Начальная (максимальная)  цена предмета закупки для участников, не освобожденных от уплаты НДС (с НДС):</w:t>
            </w:r>
          </w:p>
          <w:p w:rsidR="00B66893" w:rsidRPr="0007538A" w:rsidRDefault="00B66893" w:rsidP="004B5DF2">
            <w:pPr>
              <w:rPr>
                <w:sz w:val="22"/>
              </w:rPr>
            </w:pPr>
          </w:p>
          <w:p w:rsidR="00B66893" w:rsidRPr="0007538A" w:rsidRDefault="00B66893" w:rsidP="004B5DF2">
            <w:pPr>
              <w:rPr>
                <w:sz w:val="22"/>
              </w:rPr>
            </w:pPr>
            <w:r w:rsidRPr="003644BC">
              <w:rPr>
                <w:noProof/>
                <w:sz w:val="22"/>
              </w:rPr>
              <w:t>15 000,00</w:t>
            </w:r>
            <w:r w:rsidRPr="0007538A">
              <w:rPr>
                <w:sz w:val="22"/>
              </w:rPr>
              <w:t xml:space="preserve"> руб.</w:t>
            </w:r>
          </w:p>
          <w:p w:rsidR="00B66893" w:rsidRPr="0007538A" w:rsidRDefault="00B66893" w:rsidP="004B5DF2">
            <w:pPr>
              <w:rPr>
                <w:sz w:val="22"/>
              </w:rPr>
            </w:pPr>
          </w:p>
          <w:p w:rsidR="00B66893" w:rsidRPr="00136E0E" w:rsidRDefault="00B66893" w:rsidP="00C849AE">
            <w:pPr>
              <w:pStyle w:val="afff6"/>
            </w:pPr>
            <w:r w:rsidRPr="00136E0E">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(без  НДС):</w:t>
            </w:r>
          </w:p>
          <w:p w:rsidR="00B66893" w:rsidRPr="0007538A" w:rsidRDefault="00B66893" w:rsidP="00A661EA">
            <w:pPr>
              <w:rPr>
                <w:sz w:val="22"/>
              </w:rPr>
            </w:pPr>
          </w:p>
          <w:p w:rsidR="00B66893" w:rsidRPr="0007538A" w:rsidRDefault="00B66893" w:rsidP="00A661EA">
            <w:pPr>
              <w:rPr>
                <w:sz w:val="22"/>
              </w:rPr>
            </w:pPr>
            <w:r w:rsidRPr="003644BC">
              <w:rPr>
                <w:noProof/>
                <w:sz w:val="22"/>
              </w:rPr>
              <w:t>12 711,86</w:t>
            </w:r>
            <w:r w:rsidRPr="0007538A">
              <w:rPr>
                <w:sz w:val="22"/>
              </w:rPr>
              <w:t xml:space="preserve"> руб.</w:t>
            </w:r>
          </w:p>
        </w:tc>
      </w:tr>
      <w:tr w:rsidR="00B66893" w:rsidRPr="00136E0E" w:rsidTr="0007538A">
        <w:tc>
          <w:tcPr>
            <w:tcW w:w="683" w:type="dxa"/>
            <w:tcBorders>
              <w:top w:val="single" w:sz="4" w:space="0" w:color="auto"/>
              <w:left w:val="single" w:sz="4" w:space="0" w:color="auto"/>
              <w:bottom w:val="single" w:sz="4" w:space="0" w:color="auto"/>
              <w:right w:val="single" w:sz="4" w:space="0" w:color="auto"/>
            </w:tcBorders>
            <w:hideMark/>
          </w:tcPr>
          <w:p w:rsidR="00B66893" w:rsidRPr="0007538A" w:rsidRDefault="00B66893" w:rsidP="00C848AA">
            <w:pPr>
              <w:rPr>
                <w:sz w:val="22"/>
              </w:rPr>
            </w:pPr>
            <w:r w:rsidRPr="0007538A">
              <w:rPr>
                <w:sz w:val="22"/>
              </w:rPr>
              <w:t>3.10</w:t>
            </w:r>
          </w:p>
        </w:tc>
        <w:tc>
          <w:tcPr>
            <w:tcW w:w="276" w:type="dxa"/>
            <w:tcBorders>
              <w:top w:val="single" w:sz="4" w:space="0" w:color="auto"/>
              <w:left w:val="single" w:sz="4" w:space="0" w:color="auto"/>
              <w:bottom w:val="single" w:sz="4" w:space="0" w:color="auto"/>
              <w:right w:val="single" w:sz="4" w:space="0" w:color="auto"/>
            </w:tcBorders>
          </w:tcPr>
          <w:p w:rsidR="00B66893" w:rsidRPr="0007538A" w:rsidRDefault="00B66893" w:rsidP="00C848AA">
            <w:pPr>
              <w:rPr>
                <w:sz w:val="2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B66893" w:rsidRPr="0007538A" w:rsidRDefault="00B66893" w:rsidP="00C848AA">
            <w:pPr>
              <w:spacing w:before="40" w:after="40"/>
              <w:ind w:left="57" w:right="57"/>
              <w:rPr>
                <w:sz w:val="22"/>
              </w:rPr>
            </w:pPr>
            <w:r w:rsidRPr="0007538A">
              <w:rPr>
                <w:sz w:val="22"/>
              </w:rPr>
              <w:t>Требование о предоставлении обеспечения Заявок на участие в Запросе предложений</w:t>
            </w:r>
          </w:p>
        </w:tc>
        <w:tc>
          <w:tcPr>
            <w:tcW w:w="6768" w:type="dxa"/>
            <w:tcBorders>
              <w:top w:val="single" w:sz="4" w:space="0" w:color="auto"/>
              <w:left w:val="single" w:sz="4" w:space="0" w:color="auto"/>
              <w:bottom w:val="single" w:sz="4" w:space="0" w:color="auto"/>
              <w:right w:val="single" w:sz="4" w:space="0" w:color="auto"/>
            </w:tcBorders>
          </w:tcPr>
          <w:p w:rsidR="00B66893" w:rsidRPr="0007538A" w:rsidRDefault="00B66893" w:rsidP="00775C21">
            <w:pPr>
              <w:rPr>
                <w:sz w:val="22"/>
              </w:rPr>
            </w:pPr>
            <w:r w:rsidRPr="00B510B6">
              <w:t>Не установл</w:t>
            </w:r>
            <w:r>
              <w:t>ено</w:t>
            </w:r>
            <w:r w:rsidRPr="00B510B6">
              <w:t>.</w:t>
            </w:r>
          </w:p>
        </w:tc>
      </w:tr>
      <w:tr w:rsidR="00B66893" w:rsidRPr="00136E0E" w:rsidTr="0007538A">
        <w:tc>
          <w:tcPr>
            <w:tcW w:w="683" w:type="dxa"/>
            <w:tcBorders>
              <w:top w:val="single" w:sz="4" w:space="0" w:color="auto"/>
              <w:left w:val="single" w:sz="4" w:space="0" w:color="auto"/>
              <w:bottom w:val="single" w:sz="4" w:space="0" w:color="auto"/>
              <w:right w:val="single" w:sz="4" w:space="0" w:color="auto"/>
            </w:tcBorders>
            <w:hideMark/>
          </w:tcPr>
          <w:p w:rsidR="00B66893" w:rsidRPr="0007538A" w:rsidRDefault="00B66893" w:rsidP="00C848AA">
            <w:pPr>
              <w:rPr>
                <w:sz w:val="22"/>
              </w:rPr>
            </w:pPr>
            <w:r w:rsidRPr="0007538A">
              <w:rPr>
                <w:sz w:val="22"/>
              </w:rPr>
              <w:t>3.11</w:t>
            </w:r>
          </w:p>
        </w:tc>
        <w:tc>
          <w:tcPr>
            <w:tcW w:w="276" w:type="dxa"/>
            <w:tcBorders>
              <w:top w:val="single" w:sz="4" w:space="0" w:color="auto"/>
              <w:left w:val="single" w:sz="4" w:space="0" w:color="auto"/>
              <w:bottom w:val="single" w:sz="4" w:space="0" w:color="auto"/>
              <w:right w:val="single" w:sz="4" w:space="0" w:color="auto"/>
            </w:tcBorders>
          </w:tcPr>
          <w:p w:rsidR="00B66893" w:rsidRPr="0007538A" w:rsidRDefault="00B66893" w:rsidP="00C848AA">
            <w:pPr>
              <w:rPr>
                <w:sz w:val="2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B66893" w:rsidRPr="0007538A" w:rsidRDefault="00B66893" w:rsidP="00C848AA">
            <w:pPr>
              <w:spacing w:before="40" w:after="40"/>
              <w:ind w:left="57" w:right="57"/>
              <w:rPr>
                <w:sz w:val="22"/>
              </w:rPr>
            </w:pPr>
            <w:r w:rsidRPr="0007538A">
              <w:rPr>
                <w:sz w:val="22"/>
              </w:rPr>
              <w:t>Способ, размер и срок действия обеспечения Заявки</w:t>
            </w:r>
          </w:p>
        </w:tc>
        <w:tc>
          <w:tcPr>
            <w:tcW w:w="6768" w:type="dxa"/>
            <w:tcBorders>
              <w:top w:val="single" w:sz="4" w:space="0" w:color="auto"/>
              <w:left w:val="single" w:sz="4" w:space="0" w:color="auto"/>
              <w:bottom w:val="single" w:sz="4" w:space="0" w:color="auto"/>
              <w:right w:val="single" w:sz="4" w:space="0" w:color="auto"/>
            </w:tcBorders>
            <w:hideMark/>
          </w:tcPr>
          <w:p w:rsidR="00B66893" w:rsidRPr="0007538A" w:rsidRDefault="00B66893" w:rsidP="00775C21">
            <w:r w:rsidRPr="00B510B6">
              <w:t>Не установл</w:t>
            </w:r>
            <w:r>
              <w:t>ено</w:t>
            </w:r>
            <w:r w:rsidRPr="00B510B6">
              <w:t>.</w:t>
            </w:r>
          </w:p>
        </w:tc>
      </w:tr>
      <w:tr w:rsidR="00B66893" w:rsidRPr="00136E0E" w:rsidTr="0007538A">
        <w:tc>
          <w:tcPr>
            <w:tcW w:w="683" w:type="dxa"/>
            <w:tcBorders>
              <w:top w:val="single" w:sz="4" w:space="0" w:color="auto"/>
              <w:left w:val="single" w:sz="4" w:space="0" w:color="auto"/>
              <w:bottom w:val="single" w:sz="4" w:space="0" w:color="auto"/>
              <w:right w:val="single" w:sz="4" w:space="0" w:color="auto"/>
            </w:tcBorders>
            <w:hideMark/>
          </w:tcPr>
          <w:p w:rsidR="00B66893" w:rsidRPr="0007538A" w:rsidRDefault="00B66893" w:rsidP="007947B4">
            <w:pPr>
              <w:rPr>
                <w:sz w:val="22"/>
              </w:rPr>
            </w:pPr>
            <w:r w:rsidRPr="0007538A">
              <w:rPr>
                <w:sz w:val="22"/>
              </w:rPr>
              <w:t>3.12</w:t>
            </w:r>
          </w:p>
        </w:tc>
        <w:tc>
          <w:tcPr>
            <w:tcW w:w="276" w:type="dxa"/>
            <w:tcBorders>
              <w:top w:val="single" w:sz="4" w:space="0" w:color="auto"/>
              <w:left w:val="single" w:sz="4" w:space="0" w:color="auto"/>
              <w:bottom w:val="single" w:sz="4" w:space="0" w:color="auto"/>
              <w:right w:val="single" w:sz="4" w:space="0" w:color="auto"/>
            </w:tcBorders>
          </w:tcPr>
          <w:p w:rsidR="00B66893" w:rsidRPr="0007538A" w:rsidRDefault="00B66893"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B66893" w:rsidRPr="0007538A" w:rsidRDefault="00B66893" w:rsidP="007947B4">
            <w:pPr>
              <w:rPr>
                <w:sz w:val="22"/>
              </w:rPr>
            </w:pPr>
            <w:r w:rsidRPr="0007538A">
              <w:rPr>
                <w:sz w:val="22"/>
              </w:rPr>
              <w:t>Обеспечение исполнения обязательств по Договору. Способ, размер и срок действия обеспечения Договора</w:t>
            </w:r>
          </w:p>
        </w:tc>
        <w:tc>
          <w:tcPr>
            <w:tcW w:w="6768" w:type="dxa"/>
            <w:tcBorders>
              <w:top w:val="single" w:sz="4" w:space="0" w:color="auto"/>
              <w:left w:val="single" w:sz="4" w:space="0" w:color="auto"/>
              <w:bottom w:val="single" w:sz="4" w:space="0" w:color="auto"/>
              <w:right w:val="single" w:sz="4" w:space="0" w:color="auto"/>
            </w:tcBorders>
            <w:hideMark/>
          </w:tcPr>
          <w:p w:rsidR="00B66893" w:rsidRPr="0007538A" w:rsidRDefault="00B66893" w:rsidP="000020B2">
            <w:pPr>
              <w:rPr>
                <w:sz w:val="22"/>
                <w:highlight w:val="yellow"/>
              </w:rPr>
            </w:pPr>
            <w:r w:rsidRPr="00B510B6">
              <w:t>Не требуется.</w:t>
            </w:r>
          </w:p>
        </w:tc>
      </w:tr>
      <w:tr w:rsidR="00B66893" w:rsidRPr="00136E0E" w:rsidTr="0007538A">
        <w:tc>
          <w:tcPr>
            <w:tcW w:w="683" w:type="dxa"/>
            <w:tcBorders>
              <w:top w:val="single" w:sz="4" w:space="0" w:color="auto"/>
              <w:left w:val="single" w:sz="4" w:space="0" w:color="auto"/>
              <w:bottom w:val="single" w:sz="4" w:space="0" w:color="auto"/>
              <w:right w:val="single" w:sz="4" w:space="0" w:color="auto"/>
            </w:tcBorders>
            <w:hideMark/>
          </w:tcPr>
          <w:p w:rsidR="00B66893" w:rsidRPr="0007538A" w:rsidRDefault="00B66893" w:rsidP="007947B4">
            <w:pPr>
              <w:rPr>
                <w:sz w:val="22"/>
              </w:rPr>
            </w:pPr>
            <w:r w:rsidRPr="0007538A">
              <w:rPr>
                <w:sz w:val="22"/>
              </w:rPr>
              <w:t>3.13</w:t>
            </w:r>
          </w:p>
        </w:tc>
        <w:tc>
          <w:tcPr>
            <w:tcW w:w="276" w:type="dxa"/>
            <w:tcBorders>
              <w:top w:val="single" w:sz="4" w:space="0" w:color="auto"/>
              <w:left w:val="single" w:sz="4" w:space="0" w:color="auto"/>
              <w:bottom w:val="single" w:sz="4" w:space="0" w:color="auto"/>
              <w:right w:val="single" w:sz="4" w:space="0" w:color="auto"/>
            </w:tcBorders>
          </w:tcPr>
          <w:p w:rsidR="00B66893" w:rsidRPr="0007538A" w:rsidRDefault="00B66893"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B66893" w:rsidRPr="0007538A" w:rsidRDefault="00B66893" w:rsidP="007947B4">
            <w:pPr>
              <w:rPr>
                <w:sz w:val="22"/>
              </w:rPr>
            </w:pPr>
            <w:r w:rsidRPr="0007538A">
              <w:rPr>
                <w:sz w:val="22"/>
              </w:rPr>
              <w:t>Дата и время начала срока подачи Заявок на участие в Запросе предложений</w:t>
            </w:r>
          </w:p>
        </w:tc>
        <w:tc>
          <w:tcPr>
            <w:tcW w:w="6768" w:type="dxa"/>
            <w:tcBorders>
              <w:top w:val="single" w:sz="4" w:space="0" w:color="auto"/>
              <w:left w:val="single" w:sz="4" w:space="0" w:color="auto"/>
              <w:bottom w:val="single" w:sz="4" w:space="0" w:color="auto"/>
              <w:right w:val="single" w:sz="4" w:space="0" w:color="auto"/>
            </w:tcBorders>
            <w:hideMark/>
          </w:tcPr>
          <w:p w:rsidR="00B66893" w:rsidRPr="0007538A" w:rsidRDefault="00B66893" w:rsidP="007947B4">
            <w:pPr>
              <w:rPr>
                <w:sz w:val="22"/>
              </w:rPr>
            </w:pPr>
            <w:r w:rsidRPr="0007538A">
              <w:rPr>
                <w:sz w:val="22"/>
              </w:rPr>
              <w:t>С момента публикации Извещения и Документации о запросе предложений.</w:t>
            </w:r>
          </w:p>
        </w:tc>
      </w:tr>
      <w:tr w:rsidR="00B66893" w:rsidRPr="00136E0E" w:rsidTr="0007538A">
        <w:tc>
          <w:tcPr>
            <w:tcW w:w="683" w:type="dxa"/>
            <w:tcBorders>
              <w:top w:val="single" w:sz="4" w:space="0" w:color="auto"/>
              <w:left w:val="single" w:sz="4" w:space="0" w:color="auto"/>
              <w:bottom w:val="single" w:sz="4" w:space="0" w:color="auto"/>
              <w:right w:val="single" w:sz="4" w:space="0" w:color="auto"/>
            </w:tcBorders>
            <w:hideMark/>
          </w:tcPr>
          <w:p w:rsidR="00B66893" w:rsidRPr="0007538A" w:rsidRDefault="00B66893" w:rsidP="007947B4">
            <w:pPr>
              <w:rPr>
                <w:sz w:val="22"/>
              </w:rPr>
            </w:pPr>
            <w:r w:rsidRPr="0007538A">
              <w:rPr>
                <w:sz w:val="22"/>
              </w:rPr>
              <w:t>3.14</w:t>
            </w:r>
          </w:p>
        </w:tc>
        <w:tc>
          <w:tcPr>
            <w:tcW w:w="276" w:type="dxa"/>
            <w:tcBorders>
              <w:top w:val="single" w:sz="4" w:space="0" w:color="auto"/>
              <w:left w:val="single" w:sz="4" w:space="0" w:color="auto"/>
              <w:bottom w:val="single" w:sz="4" w:space="0" w:color="auto"/>
              <w:right w:val="single" w:sz="4" w:space="0" w:color="auto"/>
            </w:tcBorders>
          </w:tcPr>
          <w:p w:rsidR="00B66893" w:rsidRPr="0007538A" w:rsidRDefault="00B66893"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B66893" w:rsidRPr="0007538A" w:rsidRDefault="00B66893" w:rsidP="007947B4">
            <w:pPr>
              <w:rPr>
                <w:sz w:val="22"/>
              </w:rPr>
            </w:pPr>
            <w:r w:rsidRPr="0007538A">
              <w:rPr>
                <w:sz w:val="22"/>
              </w:rPr>
              <w:t>Дата и время окончания подачи Заявок на участие в Запросе предложений</w:t>
            </w:r>
          </w:p>
        </w:tc>
        <w:tc>
          <w:tcPr>
            <w:tcW w:w="6768" w:type="dxa"/>
            <w:tcBorders>
              <w:top w:val="single" w:sz="4" w:space="0" w:color="auto"/>
              <w:left w:val="single" w:sz="4" w:space="0" w:color="auto"/>
              <w:bottom w:val="single" w:sz="4" w:space="0" w:color="auto"/>
              <w:right w:val="single" w:sz="4" w:space="0" w:color="auto"/>
            </w:tcBorders>
            <w:hideMark/>
          </w:tcPr>
          <w:p w:rsidR="00B66893" w:rsidRPr="0007538A" w:rsidRDefault="00B66893" w:rsidP="007947B4">
            <w:pPr>
              <w:rPr>
                <w:sz w:val="22"/>
              </w:rPr>
            </w:pPr>
            <w:r w:rsidRPr="003644BC">
              <w:rPr>
                <w:noProof/>
                <w:sz w:val="22"/>
                <w:highlight w:val="lightGray"/>
              </w:rPr>
              <w:t>«05» февраля 2016</w:t>
            </w:r>
            <w:r w:rsidRPr="0007538A">
              <w:rPr>
                <w:sz w:val="22"/>
              </w:rPr>
              <w:t xml:space="preserve"> года 11:59 (время московское).</w:t>
            </w:r>
          </w:p>
        </w:tc>
      </w:tr>
      <w:tr w:rsidR="00B66893" w:rsidRPr="00136E0E" w:rsidTr="0007538A">
        <w:tc>
          <w:tcPr>
            <w:tcW w:w="683" w:type="dxa"/>
            <w:tcBorders>
              <w:top w:val="single" w:sz="4" w:space="0" w:color="auto"/>
              <w:left w:val="single" w:sz="4" w:space="0" w:color="auto"/>
              <w:bottom w:val="single" w:sz="4" w:space="0" w:color="auto"/>
              <w:right w:val="single" w:sz="4" w:space="0" w:color="auto"/>
            </w:tcBorders>
            <w:hideMark/>
          </w:tcPr>
          <w:p w:rsidR="00B66893" w:rsidRPr="0007538A" w:rsidRDefault="00B66893" w:rsidP="007947B4">
            <w:pPr>
              <w:rPr>
                <w:sz w:val="22"/>
              </w:rPr>
            </w:pPr>
            <w:r w:rsidRPr="0007538A">
              <w:rPr>
                <w:sz w:val="22"/>
              </w:rPr>
              <w:t>3.15</w:t>
            </w:r>
          </w:p>
        </w:tc>
        <w:tc>
          <w:tcPr>
            <w:tcW w:w="276" w:type="dxa"/>
            <w:tcBorders>
              <w:top w:val="single" w:sz="4" w:space="0" w:color="auto"/>
              <w:left w:val="single" w:sz="4" w:space="0" w:color="auto"/>
              <w:bottom w:val="single" w:sz="4" w:space="0" w:color="auto"/>
              <w:right w:val="single" w:sz="4" w:space="0" w:color="auto"/>
            </w:tcBorders>
          </w:tcPr>
          <w:p w:rsidR="00B66893" w:rsidRPr="0007538A" w:rsidRDefault="00B66893"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B66893" w:rsidRPr="0007538A" w:rsidRDefault="00B66893" w:rsidP="007947B4">
            <w:pPr>
              <w:rPr>
                <w:sz w:val="22"/>
              </w:rPr>
            </w:pPr>
            <w:r w:rsidRPr="0007538A">
              <w:rPr>
                <w:sz w:val="22"/>
              </w:rPr>
              <w:t>Адрес для подачи Заявок в письменной форме</w:t>
            </w:r>
          </w:p>
        </w:tc>
        <w:tc>
          <w:tcPr>
            <w:tcW w:w="6768" w:type="dxa"/>
            <w:tcBorders>
              <w:top w:val="single" w:sz="4" w:space="0" w:color="auto"/>
              <w:left w:val="single" w:sz="4" w:space="0" w:color="auto"/>
              <w:bottom w:val="single" w:sz="4" w:space="0" w:color="auto"/>
              <w:right w:val="single" w:sz="4" w:space="0" w:color="auto"/>
            </w:tcBorders>
            <w:hideMark/>
          </w:tcPr>
          <w:p w:rsidR="00B66893" w:rsidRPr="0007538A" w:rsidRDefault="00B66893" w:rsidP="007947B4">
            <w:pPr>
              <w:rPr>
                <w:sz w:val="22"/>
              </w:rPr>
            </w:pPr>
            <w:r w:rsidRPr="0007538A">
              <w:rPr>
                <w:sz w:val="22"/>
              </w:rPr>
              <w:t>ООО «Газэнергоинформ»</w:t>
            </w:r>
          </w:p>
          <w:p w:rsidR="00B66893" w:rsidRPr="0007538A" w:rsidRDefault="00B66893" w:rsidP="007947B4">
            <w:pPr>
              <w:rPr>
                <w:sz w:val="22"/>
              </w:rPr>
            </w:pPr>
            <w:r w:rsidRPr="0007538A">
              <w:rPr>
                <w:sz w:val="22"/>
              </w:rPr>
              <w:t>Почтовый адрес: 197198, Санкт-Петербург, проспект Добролюбова, д.16, к.2, литер. А, Бизнес центр «Арена Холл», эт. 5-й, пом.503.</w:t>
            </w:r>
          </w:p>
          <w:p w:rsidR="00B66893" w:rsidRPr="0007538A" w:rsidRDefault="00B66893" w:rsidP="007947B4">
            <w:pPr>
              <w:rPr>
                <w:sz w:val="22"/>
              </w:rPr>
            </w:pPr>
          </w:p>
        </w:tc>
      </w:tr>
      <w:tr w:rsidR="00B66893" w:rsidRPr="00136E0E" w:rsidTr="0007538A">
        <w:tc>
          <w:tcPr>
            <w:tcW w:w="683" w:type="dxa"/>
            <w:tcBorders>
              <w:top w:val="single" w:sz="4" w:space="0" w:color="auto"/>
              <w:left w:val="single" w:sz="4" w:space="0" w:color="auto"/>
              <w:bottom w:val="single" w:sz="4" w:space="0" w:color="auto"/>
              <w:right w:val="single" w:sz="4" w:space="0" w:color="auto"/>
            </w:tcBorders>
            <w:hideMark/>
          </w:tcPr>
          <w:p w:rsidR="00B66893" w:rsidRPr="0007538A" w:rsidRDefault="00B66893" w:rsidP="007947B4">
            <w:pPr>
              <w:rPr>
                <w:sz w:val="22"/>
              </w:rPr>
            </w:pPr>
            <w:r w:rsidRPr="0007538A">
              <w:rPr>
                <w:sz w:val="22"/>
              </w:rPr>
              <w:t>3.16</w:t>
            </w:r>
          </w:p>
        </w:tc>
        <w:tc>
          <w:tcPr>
            <w:tcW w:w="276" w:type="dxa"/>
            <w:tcBorders>
              <w:top w:val="single" w:sz="4" w:space="0" w:color="auto"/>
              <w:left w:val="single" w:sz="4" w:space="0" w:color="auto"/>
              <w:bottom w:val="single" w:sz="4" w:space="0" w:color="auto"/>
              <w:right w:val="single" w:sz="4" w:space="0" w:color="auto"/>
            </w:tcBorders>
          </w:tcPr>
          <w:p w:rsidR="00B66893" w:rsidRPr="0007538A" w:rsidRDefault="00B66893"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B66893" w:rsidRPr="0007538A" w:rsidRDefault="00B66893" w:rsidP="00CB6AD4">
            <w:pPr>
              <w:rPr>
                <w:sz w:val="22"/>
              </w:rPr>
            </w:pPr>
            <w:r w:rsidRPr="0007538A">
              <w:rPr>
                <w:sz w:val="22"/>
              </w:rPr>
              <w:t xml:space="preserve">Сайт Электронной площадки </w:t>
            </w:r>
          </w:p>
        </w:tc>
        <w:tc>
          <w:tcPr>
            <w:tcW w:w="6768" w:type="dxa"/>
            <w:tcBorders>
              <w:top w:val="single" w:sz="4" w:space="0" w:color="auto"/>
              <w:left w:val="single" w:sz="4" w:space="0" w:color="auto"/>
              <w:bottom w:val="single" w:sz="4" w:space="0" w:color="auto"/>
              <w:right w:val="single" w:sz="4" w:space="0" w:color="auto"/>
            </w:tcBorders>
          </w:tcPr>
          <w:p w:rsidR="00B66893" w:rsidRPr="0007538A" w:rsidRDefault="00B66893" w:rsidP="007947B4">
            <w:pPr>
              <w:rPr>
                <w:sz w:val="22"/>
              </w:rPr>
            </w:pPr>
            <w:r w:rsidRPr="0007538A">
              <w:rPr>
                <w:sz w:val="22"/>
              </w:rPr>
              <w:t>www.gazneftetorg.ru</w:t>
            </w:r>
          </w:p>
        </w:tc>
      </w:tr>
      <w:tr w:rsidR="00B66893" w:rsidRPr="00136E0E" w:rsidTr="0007538A">
        <w:tc>
          <w:tcPr>
            <w:tcW w:w="683" w:type="dxa"/>
            <w:tcBorders>
              <w:top w:val="single" w:sz="4" w:space="0" w:color="auto"/>
              <w:left w:val="single" w:sz="4" w:space="0" w:color="auto"/>
              <w:bottom w:val="single" w:sz="4" w:space="0" w:color="auto"/>
              <w:right w:val="single" w:sz="4" w:space="0" w:color="auto"/>
            </w:tcBorders>
            <w:hideMark/>
          </w:tcPr>
          <w:p w:rsidR="00B66893" w:rsidRPr="0007538A" w:rsidRDefault="00B66893" w:rsidP="007947B4">
            <w:pPr>
              <w:rPr>
                <w:sz w:val="22"/>
              </w:rPr>
            </w:pPr>
            <w:r w:rsidRPr="0007538A">
              <w:rPr>
                <w:sz w:val="22"/>
              </w:rPr>
              <w:t>3.17</w:t>
            </w:r>
          </w:p>
        </w:tc>
        <w:tc>
          <w:tcPr>
            <w:tcW w:w="276" w:type="dxa"/>
            <w:tcBorders>
              <w:top w:val="single" w:sz="4" w:space="0" w:color="auto"/>
              <w:left w:val="single" w:sz="4" w:space="0" w:color="auto"/>
              <w:bottom w:val="single" w:sz="4" w:space="0" w:color="auto"/>
              <w:right w:val="single" w:sz="4" w:space="0" w:color="auto"/>
            </w:tcBorders>
          </w:tcPr>
          <w:p w:rsidR="00B66893" w:rsidRPr="0007538A" w:rsidRDefault="00B66893"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B66893" w:rsidRPr="0007538A" w:rsidRDefault="00B66893" w:rsidP="007947B4">
            <w:pPr>
              <w:rPr>
                <w:sz w:val="22"/>
              </w:rPr>
            </w:pPr>
            <w:r w:rsidRPr="0007538A">
              <w:rPr>
                <w:sz w:val="22"/>
              </w:rPr>
              <w:t xml:space="preserve">Дата, время и место вскрытия конвертов с Заявками на участие в Запросе предложений начала процедуры </w:t>
            </w:r>
          </w:p>
        </w:tc>
        <w:tc>
          <w:tcPr>
            <w:tcW w:w="6768" w:type="dxa"/>
            <w:tcBorders>
              <w:top w:val="single" w:sz="4" w:space="0" w:color="auto"/>
              <w:left w:val="single" w:sz="4" w:space="0" w:color="auto"/>
              <w:bottom w:val="single" w:sz="4" w:space="0" w:color="auto"/>
              <w:right w:val="single" w:sz="4" w:space="0" w:color="auto"/>
            </w:tcBorders>
            <w:hideMark/>
          </w:tcPr>
          <w:p w:rsidR="00B66893" w:rsidRPr="0007538A" w:rsidRDefault="00B66893" w:rsidP="007947B4">
            <w:pPr>
              <w:rPr>
                <w:sz w:val="22"/>
              </w:rPr>
            </w:pPr>
            <w:r w:rsidRPr="0007538A">
              <w:rPr>
                <w:sz w:val="22"/>
              </w:rPr>
              <w:t>Место проведения процедуры вскрытия конвертов — ООО «Газэнергоинформ», адрес: 197198, Санкт-Петербург, проспект Добролюбова, д.16, к.2, литер. А, Бизнес центр «Арена Холл», эт. 5-й, пом.503.</w:t>
            </w:r>
          </w:p>
          <w:p w:rsidR="00B66893" w:rsidRPr="0007538A" w:rsidRDefault="00B66893" w:rsidP="007947B4">
            <w:pPr>
              <w:rPr>
                <w:sz w:val="22"/>
              </w:rPr>
            </w:pPr>
            <w:r w:rsidRPr="0007538A">
              <w:rPr>
                <w:sz w:val="22"/>
              </w:rPr>
              <w:t xml:space="preserve">Время начала вскрытия конвертов </w:t>
            </w:r>
            <w:r w:rsidRPr="003644BC">
              <w:rPr>
                <w:noProof/>
                <w:sz w:val="22"/>
                <w:highlight w:val="lightGray"/>
              </w:rPr>
              <w:t>«05» февраля 2016</w:t>
            </w:r>
            <w:r w:rsidRPr="0007538A">
              <w:rPr>
                <w:sz w:val="22"/>
              </w:rPr>
              <w:t xml:space="preserve"> года 12:00 (время московское).</w:t>
            </w:r>
          </w:p>
          <w:p w:rsidR="00B66893" w:rsidRPr="0007538A" w:rsidRDefault="00B66893" w:rsidP="007947B4">
            <w:pPr>
              <w:rPr>
                <w:sz w:val="22"/>
              </w:rPr>
            </w:pPr>
          </w:p>
        </w:tc>
      </w:tr>
      <w:tr w:rsidR="00B66893" w:rsidRPr="00136E0E" w:rsidTr="0007538A">
        <w:tc>
          <w:tcPr>
            <w:tcW w:w="683" w:type="dxa"/>
            <w:tcBorders>
              <w:top w:val="single" w:sz="4" w:space="0" w:color="auto"/>
              <w:left w:val="single" w:sz="4" w:space="0" w:color="auto"/>
              <w:bottom w:val="single" w:sz="4" w:space="0" w:color="auto"/>
              <w:right w:val="single" w:sz="4" w:space="0" w:color="auto"/>
            </w:tcBorders>
            <w:hideMark/>
          </w:tcPr>
          <w:p w:rsidR="00B66893" w:rsidRPr="0007538A" w:rsidRDefault="00B66893" w:rsidP="007947B4">
            <w:pPr>
              <w:rPr>
                <w:sz w:val="22"/>
              </w:rPr>
            </w:pPr>
            <w:r w:rsidRPr="0007538A">
              <w:rPr>
                <w:sz w:val="22"/>
              </w:rPr>
              <w:t>3.18</w:t>
            </w:r>
          </w:p>
        </w:tc>
        <w:tc>
          <w:tcPr>
            <w:tcW w:w="276" w:type="dxa"/>
            <w:tcBorders>
              <w:top w:val="single" w:sz="4" w:space="0" w:color="auto"/>
              <w:left w:val="single" w:sz="4" w:space="0" w:color="auto"/>
              <w:bottom w:val="single" w:sz="4" w:space="0" w:color="auto"/>
              <w:right w:val="single" w:sz="4" w:space="0" w:color="auto"/>
            </w:tcBorders>
          </w:tcPr>
          <w:p w:rsidR="00B66893" w:rsidRPr="0007538A" w:rsidRDefault="00B66893"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B66893" w:rsidRPr="0007538A" w:rsidRDefault="00B66893" w:rsidP="007947B4">
            <w:pPr>
              <w:rPr>
                <w:sz w:val="22"/>
              </w:rPr>
            </w:pPr>
            <w:r w:rsidRPr="0007538A">
              <w:rPr>
                <w:sz w:val="22"/>
              </w:rPr>
              <w:t>Дата, время и место рассмотрения Заявок на участие в Запросе предложений</w:t>
            </w:r>
          </w:p>
        </w:tc>
        <w:tc>
          <w:tcPr>
            <w:tcW w:w="6768" w:type="dxa"/>
            <w:tcBorders>
              <w:top w:val="single" w:sz="4" w:space="0" w:color="auto"/>
              <w:left w:val="single" w:sz="4" w:space="0" w:color="auto"/>
              <w:bottom w:val="single" w:sz="4" w:space="0" w:color="auto"/>
              <w:right w:val="single" w:sz="4" w:space="0" w:color="auto"/>
            </w:tcBorders>
            <w:hideMark/>
          </w:tcPr>
          <w:p w:rsidR="00B66893" w:rsidRPr="0007538A" w:rsidRDefault="00B66893" w:rsidP="007947B4">
            <w:pPr>
              <w:rPr>
                <w:sz w:val="22"/>
              </w:rPr>
            </w:pPr>
            <w:r w:rsidRPr="0007538A">
              <w:rPr>
                <w:sz w:val="22"/>
              </w:rPr>
              <w:t>Место рассмотрения заявок — ООО «Газэнергоинформ», адрес: 197198, Санкт-Петербург, проспект Добролюбова, д.16, к.2, литер. А, Бизнес центр «Арена Холл», эт. 5-й, пом.</w:t>
            </w:r>
            <w:r w:rsidRPr="00136E0E">
              <w:rPr>
                <w:sz w:val="22"/>
                <w:szCs w:val="22"/>
              </w:rPr>
              <w:t xml:space="preserve"> </w:t>
            </w:r>
            <w:r w:rsidRPr="0007538A">
              <w:rPr>
                <w:sz w:val="22"/>
              </w:rPr>
              <w:t xml:space="preserve">503. </w:t>
            </w:r>
          </w:p>
          <w:p w:rsidR="00B66893" w:rsidRPr="0007538A" w:rsidRDefault="00B66893" w:rsidP="009D105F">
            <w:pPr>
              <w:rPr>
                <w:sz w:val="22"/>
              </w:rPr>
            </w:pPr>
            <w:r w:rsidRPr="0007538A">
              <w:rPr>
                <w:sz w:val="22"/>
                <w:highlight w:val="lightGray"/>
              </w:rPr>
              <w:t xml:space="preserve">Не позднее </w:t>
            </w:r>
            <w:r w:rsidRPr="003644BC">
              <w:rPr>
                <w:noProof/>
                <w:sz w:val="22"/>
                <w:highlight w:val="lightGray"/>
              </w:rPr>
              <w:t>«12» февраля 2016</w:t>
            </w:r>
            <w:r w:rsidRPr="0007538A">
              <w:rPr>
                <w:sz w:val="22"/>
              </w:rPr>
              <w:t xml:space="preserve"> года 16.00 (время московское).</w:t>
            </w:r>
          </w:p>
        </w:tc>
      </w:tr>
      <w:tr w:rsidR="00B66893" w:rsidRPr="00136E0E" w:rsidTr="0007538A">
        <w:tc>
          <w:tcPr>
            <w:tcW w:w="683" w:type="dxa"/>
            <w:tcBorders>
              <w:top w:val="single" w:sz="4" w:space="0" w:color="auto"/>
              <w:left w:val="single" w:sz="4" w:space="0" w:color="auto"/>
              <w:bottom w:val="single" w:sz="4" w:space="0" w:color="auto"/>
              <w:right w:val="single" w:sz="4" w:space="0" w:color="auto"/>
            </w:tcBorders>
            <w:hideMark/>
          </w:tcPr>
          <w:p w:rsidR="00B66893" w:rsidRPr="0007538A" w:rsidRDefault="00B66893" w:rsidP="007947B4">
            <w:pPr>
              <w:rPr>
                <w:sz w:val="22"/>
              </w:rPr>
            </w:pPr>
            <w:r w:rsidRPr="0007538A">
              <w:rPr>
                <w:sz w:val="22"/>
              </w:rPr>
              <w:t>3.19</w:t>
            </w:r>
          </w:p>
        </w:tc>
        <w:tc>
          <w:tcPr>
            <w:tcW w:w="276" w:type="dxa"/>
            <w:tcBorders>
              <w:top w:val="single" w:sz="4" w:space="0" w:color="auto"/>
              <w:left w:val="single" w:sz="4" w:space="0" w:color="auto"/>
              <w:bottom w:val="single" w:sz="4" w:space="0" w:color="auto"/>
              <w:right w:val="single" w:sz="4" w:space="0" w:color="auto"/>
            </w:tcBorders>
          </w:tcPr>
          <w:p w:rsidR="00B66893" w:rsidRPr="0007538A" w:rsidRDefault="00B66893"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B66893" w:rsidRPr="0007538A" w:rsidRDefault="00B66893" w:rsidP="007947B4">
            <w:pPr>
              <w:rPr>
                <w:sz w:val="22"/>
              </w:rPr>
            </w:pPr>
            <w:r w:rsidRPr="0007538A">
              <w:rPr>
                <w:sz w:val="22"/>
              </w:rPr>
              <w:t>Дата и время подведения итогов</w:t>
            </w:r>
          </w:p>
        </w:tc>
        <w:tc>
          <w:tcPr>
            <w:tcW w:w="6768" w:type="dxa"/>
            <w:tcBorders>
              <w:top w:val="single" w:sz="4" w:space="0" w:color="auto"/>
              <w:left w:val="single" w:sz="4" w:space="0" w:color="auto"/>
              <w:bottom w:val="single" w:sz="4" w:space="0" w:color="auto"/>
              <w:right w:val="single" w:sz="4" w:space="0" w:color="auto"/>
            </w:tcBorders>
            <w:hideMark/>
          </w:tcPr>
          <w:p w:rsidR="00B66893" w:rsidRPr="0007538A" w:rsidRDefault="00B66893" w:rsidP="007947B4">
            <w:pPr>
              <w:rPr>
                <w:sz w:val="22"/>
              </w:rPr>
            </w:pPr>
            <w:r w:rsidRPr="0007538A">
              <w:rPr>
                <w:sz w:val="22"/>
                <w:highlight w:val="lightGray"/>
              </w:rPr>
              <w:t xml:space="preserve">Не позднее </w:t>
            </w:r>
            <w:r w:rsidRPr="003644BC">
              <w:rPr>
                <w:noProof/>
                <w:sz w:val="22"/>
                <w:highlight w:val="lightGray"/>
              </w:rPr>
              <w:t>«12» февраля 2016</w:t>
            </w:r>
            <w:r w:rsidRPr="0007538A">
              <w:rPr>
                <w:sz w:val="22"/>
              </w:rPr>
              <w:t xml:space="preserve"> года 17.00 (время московское).</w:t>
            </w:r>
          </w:p>
        </w:tc>
      </w:tr>
      <w:tr w:rsidR="00B66893" w:rsidRPr="00136E0E" w:rsidTr="0007538A">
        <w:tc>
          <w:tcPr>
            <w:tcW w:w="683" w:type="dxa"/>
            <w:tcBorders>
              <w:top w:val="single" w:sz="4" w:space="0" w:color="auto"/>
              <w:left w:val="single" w:sz="4" w:space="0" w:color="auto"/>
              <w:bottom w:val="single" w:sz="4" w:space="0" w:color="auto"/>
              <w:right w:val="single" w:sz="4" w:space="0" w:color="auto"/>
            </w:tcBorders>
            <w:hideMark/>
          </w:tcPr>
          <w:p w:rsidR="00B66893" w:rsidRPr="0007538A" w:rsidRDefault="00B66893" w:rsidP="007947B4">
            <w:pPr>
              <w:rPr>
                <w:sz w:val="22"/>
              </w:rPr>
            </w:pPr>
            <w:r w:rsidRPr="0007538A">
              <w:rPr>
                <w:sz w:val="22"/>
              </w:rPr>
              <w:t>3.20</w:t>
            </w:r>
          </w:p>
        </w:tc>
        <w:tc>
          <w:tcPr>
            <w:tcW w:w="276" w:type="dxa"/>
            <w:tcBorders>
              <w:top w:val="single" w:sz="4" w:space="0" w:color="auto"/>
              <w:left w:val="single" w:sz="4" w:space="0" w:color="auto"/>
              <w:bottom w:val="single" w:sz="4" w:space="0" w:color="auto"/>
              <w:right w:val="single" w:sz="4" w:space="0" w:color="auto"/>
            </w:tcBorders>
          </w:tcPr>
          <w:p w:rsidR="00B66893" w:rsidRPr="0007538A" w:rsidRDefault="00B66893" w:rsidP="007947B4">
            <w:pPr>
              <w:rPr>
                <w:sz w:val="22"/>
              </w:rPr>
            </w:pPr>
          </w:p>
        </w:tc>
        <w:tc>
          <w:tcPr>
            <w:tcW w:w="1843" w:type="dxa"/>
            <w:tcBorders>
              <w:top w:val="single" w:sz="4" w:space="0" w:color="auto"/>
              <w:left w:val="single" w:sz="4" w:space="0" w:color="auto"/>
              <w:bottom w:val="single" w:sz="4" w:space="0" w:color="auto"/>
              <w:right w:val="single" w:sz="4" w:space="0" w:color="auto"/>
            </w:tcBorders>
          </w:tcPr>
          <w:p w:rsidR="00B66893" w:rsidRPr="0007538A" w:rsidRDefault="00B66893" w:rsidP="007947B4">
            <w:pPr>
              <w:rPr>
                <w:sz w:val="22"/>
              </w:rPr>
            </w:pPr>
            <w:r w:rsidRPr="0007538A">
              <w:rPr>
                <w:sz w:val="22"/>
              </w:rPr>
              <w:t>Дата заключения договора</w:t>
            </w:r>
          </w:p>
        </w:tc>
        <w:tc>
          <w:tcPr>
            <w:tcW w:w="6768" w:type="dxa"/>
            <w:tcBorders>
              <w:top w:val="single" w:sz="4" w:space="0" w:color="auto"/>
              <w:left w:val="single" w:sz="4" w:space="0" w:color="auto"/>
              <w:bottom w:val="single" w:sz="4" w:space="0" w:color="auto"/>
              <w:right w:val="single" w:sz="4" w:space="0" w:color="auto"/>
            </w:tcBorders>
            <w:hideMark/>
          </w:tcPr>
          <w:p w:rsidR="00B66893" w:rsidRPr="0007538A" w:rsidRDefault="00B66893" w:rsidP="007947B4">
            <w:pPr>
              <w:rPr>
                <w:sz w:val="22"/>
              </w:rPr>
            </w:pPr>
            <w:r w:rsidRPr="0007538A">
              <w:rPr>
                <w:sz w:val="22"/>
              </w:rPr>
              <w:t>Не позднее 20 (двадцати) календарных дней со дня завершения закупки и оформления итогового протокола либо протокола рассмотрения.</w:t>
            </w:r>
          </w:p>
        </w:tc>
      </w:tr>
      <w:tr w:rsidR="00B66893" w:rsidRPr="0007538A" w:rsidTr="0007538A">
        <w:tc>
          <w:tcPr>
            <w:tcW w:w="683" w:type="dxa"/>
            <w:tcBorders>
              <w:top w:val="single" w:sz="4" w:space="0" w:color="auto"/>
              <w:left w:val="single" w:sz="4" w:space="0" w:color="auto"/>
              <w:bottom w:val="single" w:sz="4" w:space="0" w:color="auto"/>
              <w:right w:val="single" w:sz="4" w:space="0" w:color="auto"/>
            </w:tcBorders>
            <w:hideMark/>
          </w:tcPr>
          <w:p w:rsidR="00B66893" w:rsidRPr="0007538A" w:rsidRDefault="00B66893" w:rsidP="007947B4">
            <w:pPr>
              <w:rPr>
                <w:sz w:val="22"/>
                <w:szCs w:val="22"/>
              </w:rPr>
            </w:pPr>
            <w:r w:rsidRPr="0007538A">
              <w:rPr>
                <w:sz w:val="22"/>
                <w:szCs w:val="22"/>
              </w:rPr>
              <w:t>3.21</w:t>
            </w:r>
          </w:p>
        </w:tc>
        <w:tc>
          <w:tcPr>
            <w:tcW w:w="276" w:type="dxa"/>
            <w:tcBorders>
              <w:top w:val="single" w:sz="4" w:space="0" w:color="auto"/>
              <w:left w:val="single" w:sz="4" w:space="0" w:color="auto"/>
              <w:bottom w:val="single" w:sz="4" w:space="0" w:color="auto"/>
              <w:right w:val="single" w:sz="4" w:space="0" w:color="auto"/>
            </w:tcBorders>
          </w:tcPr>
          <w:p w:rsidR="00B66893" w:rsidRPr="0007538A" w:rsidRDefault="00B66893"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B66893" w:rsidRPr="0007538A" w:rsidRDefault="00B66893" w:rsidP="0007538A">
            <w:pPr>
              <w:rPr>
                <w:sz w:val="22"/>
                <w:szCs w:val="22"/>
              </w:rPr>
            </w:pPr>
            <w:r w:rsidRPr="0007538A">
              <w:rPr>
                <w:sz w:val="22"/>
                <w:szCs w:val="22"/>
              </w:rPr>
              <w:t xml:space="preserve">Требование по обладанию Участниками размещения заказа исключительными правами на объекты интеллектуальной собственности </w:t>
            </w:r>
          </w:p>
        </w:tc>
        <w:tc>
          <w:tcPr>
            <w:tcW w:w="6768" w:type="dxa"/>
            <w:tcBorders>
              <w:top w:val="single" w:sz="4" w:space="0" w:color="auto"/>
              <w:left w:val="single" w:sz="4" w:space="0" w:color="auto"/>
              <w:bottom w:val="single" w:sz="4" w:space="0" w:color="auto"/>
              <w:right w:val="single" w:sz="4" w:space="0" w:color="auto"/>
            </w:tcBorders>
          </w:tcPr>
          <w:p w:rsidR="00B66893" w:rsidRPr="0007538A" w:rsidRDefault="00B66893" w:rsidP="005E5AAD">
            <w:pPr>
              <w:rPr>
                <w:sz w:val="22"/>
                <w:szCs w:val="22"/>
              </w:rPr>
            </w:pPr>
            <w:r w:rsidRPr="0007538A">
              <w:rPr>
                <w:sz w:val="22"/>
                <w:szCs w:val="22"/>
              </w:rPr>
              <w:t>Устанавливается</w:t>
            </w:r>
          </w:p>
          <w:p w:rsidR="00B66893" w:rsidRPr="0007538A" w:rsidRDefault="00B66893" w:rsidP="007947B4">
            <w:pPr>
              <w:rPr>
                <w:sz w:val="22"/>
                <w:szCs w:val="22"/>
              </w:rPr>
            </w:pPr>
          </w:p>
        </w:tc>
      </w:tr>
      <w:tr w:rsidR="00B66893" w:rsidRPr="0007538A" w:rsidTr="0007538A">
        <w:tc>
          <w:tcPr>
            <w:tcW w:w="683" w:type="dxa"/>
            <w:tcBorders>
              <w:top w:val="single" w:sz="4" w:space="0" w:color="auto"/>
              <w:left w:val="single" w:sz="4" w:space="0" w:color="auto"/>
              <w:bottom w:val="single" w:sz="4" w:space="0" w:color="auto"/>
              <w:right w:val="single" w:sz="4" w:space="0" w:color="auto"/>
            </w:tcBorders>
            <w:hideMark/>
          </w:tcPr>
          <w:p w:rsidR="00B66893" w:rsidRPr="0007538A" w:rsidRDefault="00B66893" w:rsidP="007947B4">
            <w:pPr>
              <w:rPr>
                <w:sz w:val="22"/>
                <w:szCs w:val="22"/>
              </w:rPr>
            </w:pPr>
            <w:r w:rsidRPr="0007538A">
              <w:rPr>
                <w:sz w:val="22"/>
                <w:szCs w:val="22"/>
              </w:rPr>
              <w:t>3.22</w:t>
            </w:r>
          </w:p>
        </w:tc>
        <w:tc>
          <w:tcPr>
            <w:tcW w:w="276" w:type="dxa"/>
            <w:tcBorders>
              <w:top w:val="single" w:sz="4" w:space="0" w:color="auto"/>
              <w:left w:val="single" w:sz="4" w:space="0" w:color="auto"/>
              <w:bottom w:val="single" w:sz="4" w:space="0" w:color="auto"/>
              <w:right w:val="single" w:sz="4" w:space="0" w:color="auto"/>
            </w:tcBorders>
          </w:tcPr>
          <w:p w:rsidR="00B66893" w:rsidRPr="0007538A" w:rsidRDefault="00B66893"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B66893" w:rsidRPr="0007538A" w:rsidRDefault="00B66893" w:rsidP="007947B4">
            <w:pPr>
              <w:rPr>
                <w:sz w:val="22"/>
                <w:szCs w:val="22"/>
              </w:rPr>
            </w:pPr>
            <w:r w:rsidRPr="0007538A">
              <w:rPr>
                <w:sz w:val="22"/>
                <w:szCs w:val="22"/>
              </w:rPr>
              <w:t>Требование об отсутствии сведений об Участнике в реестре недобросовестных Поставщиков</w:t>
            </w:r>
          </w:p>
        </w:tc>
        <w:tc>
          <w:tcPr>
            <w:tcW w:w="6768" w:type="dxa"/>
            <w:tcBorders>
              <w:top w:val="single" w:sz="4" w:space="0" w:color="auto"/>
              <w:left w:val="single" w:sz="4" w:space="0" w:color="auto"/>
              <w:bottom w:val="single" w:sz="4" w:space="0" w:color="auto"/>
              <w:right w:val="single" w:sz="4" w:space="0" w:color="auto"/>
            </w:tcBorders>
          </w:tcPr>
          <w:p w:rsidR="00B66893" w:rsidRPr="0007538A" w:rsidRDefault="00B66893" w:rsidP="007947B4">
            <w:pPr>
              <w:rPr>
                <w:sz w:val="22"/>
                <w:szCs w:val="22"/>
              </w:rPr>
            </w:pPr>
            <w:r w:rsidRPr="0007538A">
              <w:rPr>
                <w:sz w:val="22"/>
                <w:szCs w:val="22"/>
              </w:rPr>
              <w:t>Устанавливается.</w:t>
            </w:r>
          </w:p>
          <w:p w:rsidR="00B66893" w:rsidRPr="0007538A" w:rsidRDefault="00B66893" w:rsidP="007947B4">
            <w:pPr>
              <w:rPr>
                <w:sz w:val="22"/>
                <w:szCs w:val="22"/>
              </w:rPr>
            </w:pPr>
          </w:p>
        </w:tc>
      </w:tr>
      <w:tr w:rsidR="00B66893" w:rsidRPr="009A7143" w:rsidTr="0007538A">
        <w:tc>
          <w:tcPr>
            <w:tcW w:w="683" w:type="dxa"/>
            <w:tcBorders>
              <w:top w:val="single" w:sz="4" w:space="0" w:color="auto"/>
              <w:left w:val="single" w:sz="4" w:space="0" w:color="auto"/>
              <w:bottom w:val="single" w:sz="4" w:space="0" w:color="auto"/>
              <w:right w:val="single" w:sz="4" w:space="0" w:color="auto"/>
            </w:tcBorders>
            <w:hideMark/>
          </w:tcPr>
          <w:p w:rsidR="00B66893" w:rsidRPr="009A7143" w:rsidRDefault="00B66893" w:rsidP="007947B4">
            <w:pPr>
              <w:rPr>
                <w:sz w:val="22"/>
                <w:szCs w:val="22"/>
              </w:rPr>
            </w:pPr>
            <w:r w:rsidRPr="009A7143">
              <w:rPr>
                <w:sz w:val="22"/>
                <w:szCs w:val="22"/>
              </w:rPr>
              <w:t>3.23</w:t>
            </w:r>
          </w:p>
        </w:tc>
        <w:tc>
          <w:tcPr>
            <w:tcW w:w="276" w:type="dxa"/>
            <w:tcBorders>
              <w:top w:val="single" w:sz="4" w:space="0" w:color="auto"/>
              <w:left w:val="single" w:sz="4" w:space="0" w:color="auto"/>
              <w:bottom w:val="single" w:sz="4" w:space="0" w:color="auto"/>
              <w:right w:val="single" w:sz="4" w:space="0" w:color="auto"/>
            </w:tcBorders>
          </w:tcPr>
          <w:p w:rsidR="00B66893" w:rsidRPr="009A7143" w:rsidRDefault="00B66893" w:rsidP="00D16909">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B66893" w:rsidRPr="009A7143" w:rsidRDefault="00B66893" w:rsidP="007947B4">
            <w:pPr>
              <w:rPr>
                <w:sz w:val="22"/>
                <w:szCs w:val="22"/>
              </w:rPr>
            </w:pPr>
            <w:r w:rsidRPr="009A7143">
              <w:rPr>
                <w:sz w:val="22"/>
                <w:szCs w:val="22"/>
              </w:rPr>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6768" w:type="dxa"/>
            <w:tcBorders>
              <w:top w:val="single" w:sz="4" w:space="0" w:color="auto"/>
              <w:left w:val="single" w:sz="4" w:space="0" w:color="auto"/>
              <w:bottom w:val="single" w:sz="4" w:space="0" w:color="auto"/>
              <w:right w:val="single" w:sz="4" w:space="0" w:color="auto"/>
            </w:tcBorders>
            <w:hideMark/>
          </w:tcPr>
          <w:p w:rsidR="00B66893" w:rsidRPr="009A7143" w:rsidRDefault="00B66893" w:rsidP="007947B4">
            <w:pPr>
              <w:rPr>
                <w:sz w:val="22"/>
                <w:szCs w:val="22"/>
              </w:rPr>
            </w:pPr>
            <w:r w:rsidRPr="009A7143">
              <w:rPr>
                <w:sz w:val="22"/>
                <w:szCs w:val="22"/>
              </w:rPr>
              <w:t>Не устан</w:t>
            </w:r>
            <w:r>
              <w:rPr>
                <w:sz w:val="22"/>
                <w:szCs w:val="22"/>
              </w:rPr>
              <w:t>о</w:t>
            </w:r>
            <w:r w:rsidRPr="009A7143">
              <w:rPr>
                <w:sz w:val="22"/>
                <w:szCs w:val="22"/>
              </w:rPr>
              <w:t>вл</w:t>
            </w:r>
            <w:r>
              <w:rPr>
                <w:sz w:val="22"/>
                <w:szCs w:val="22"/>
              </w:rPr>
              <w:t>ено.</w:t>
            </w:r>
          </w:p>
          <w:p w:rsidR="00B66893" w:rsidRPr="009A7143" w:rsidRDefault="00B66893" w:rsidP="007947B4">
            <w:pPr>
              <w:rPr>
                <w:sz w:val="22"/>
                <w:szCs w:val="22"/>
              </w:rPr>
            </w:pPr>
          </w:p>
        </w:tc>
      </w:tr>
      <w:tr w:rsidR="00B66893" w:rsidRPr="009A7143" w:rsidTr="0007538A">
        <w:tc>
          <w:tcPr>
            <w:tcW w:w="683" w:type="dxa"/>
            <w:tcBorders>
              <w:top w:val="single" w:sz="4" w:space="0" w:color="auto"/>
              <w:left w:val="single" w:sz="4" w:space="0" w:color="auto"/>
              <w:bottom w:val="single" w:sz="4" w:space="0" w:color="auto"/>
              <w:right w:val="single" w:sz="4" w:space="0" w:color="auto"/>
            </w:tcBorders>
            <w:hideMark/>
          </w:tcPr>
          <w:p w:rsidR="00B66893" w:rsidRPr="009A7143" w:rsidRDefault="00B66893" w:rsidP="007947B4">
            <w:pPr>
              <w:rPr>
                <w:sz w:val="22"/>
                <w:szCs w:val="22"/>
              </w:rPr>
            </w:pPr>
            <w:r w:rsidRPr="009A7143">
              <w:rPr>
                <w:sz w:val="22"/>
                <w:szCs w:val="22"/>
              </w:rPr>
              <w:t>3.24</w:t>
            </w:r>
          </w:p>
        </w:tc>
        <w:tc>
          <w:tcPr>
            <w:tcW w:w="276" w:type="dxa"/>
            <w:tcBorders>
              <w:top w:val="single" w:sz="4" w:space="0" w:color="auto"/>
              <w:left w:val="single" w:sz="4" w:space="0" w:color="auto"/>
              <w:bottom w:val="single" w:sz="4" w:space="0" w:color="auto"/>
              <w:right w:val="single" w:sz="4" w:space="0" w:color="auto"/>
            </w:tcBorders>
          </w:tcPr>
          <w:p w:rsidR="00B66893" w:rsidRPr="009A7143" w:rsidRDefault="00B66893" w:rsidP="00566AE5">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B66893" w:rsidRPr="009A7143" w:rsidRDefault="00B66893" w:rsidP="007947B4">
            <w:pPr>
              <w:rPr>
                <w:sz w:val="22"/>
                <w:szCs w:val="22"/>
              </w:rPr>
            </w:pPr>
            <w:r w:rsidRPr="009A7143">
              <w:rPr>
                <w:sz w:val="22"/>
                <w:szCs w:val="22"/>
              </w:rPr>
              <w:t>Требование к наличию опыта поставок Продукции, аналогичной предмету Запроса предложений</w:t>
            </w:r>
          </w:p>
        </w:tc>
        <w:tc>
          <w:tcPr>
            <w:tcW w:w="6768" w:type="dxa"/>
            <w:tcBorders>
              <w:top w:val="single" w:sz="4" w:space="0" w:color="auto"/>
              <w:left w:val="single" w:sz="4" w:space="0" w:color="auto"/>
              <w:bottom w:val="single" w:sz="4" w:space="0" w:color="auto"/>
              <w:right w:val="single" w:sz="4" w:space="0" w:color="auto"/>
            </w:tcBorders>
          </w:tcPr>
          <w:p w:rsidR="00B66893" w:rsidRPr="009A7143" w:rsidRDefault="00B66893" w:rsidP="00775C21">
            <w:pPr>
              <w:rPr>
                <w:sz w:val="22"/>
                <w:szCs w:val="22"/>
              </w:rPr>
            </w:pPr>
            <w:r w:rsidRPr="009A7143">
              <w:rPr>
                <w:sz w:val="22"/>
                <w:szCs w:val="22"/>
              </w:rPr>
              <w:t>Не устан</w:t>
            </w:r>
            <w:r>
              <w:rPr>
                <w:sz w:val="22"/>
                <w:szCs w:val="22"/>
              </w:rPr>
              <w:t>о</w:t>
            </w:r>
            <w:r w:rsidRPr="009A7143">
              <w:rPr>
                <w:sz w:val="22"/>
                <w:szCs w:val="22"/>
              </w:rPr>
              <w:t>вл</w:t>
            </w:r>
            <w:r>
              <w:rPr>
                <w:sz w:val="22"/>
                <w:szCs w:val="22"/>
              </w:rPr>
              <w:t>ено.</w:t>
            </w:r>
          </w:p>
        </w:tc>
      </w:tr>
      <w:tr w:rsidR="00B66893" w:rsidRPr="009A7143" w:rsidTr="0007538A">
        <w:tc>
          <w:tcPr>
            <w:tcW w:w="683" w:type="dxa"/>
            <w:tcBorders>
              <w:top w:val="single" w:sz="4" w:space="0" w:color="auto"/>
              <w:left w:val="single" w:sz="4" w:space="0" w:color="auto"/>
              <w:bottom w:val="single" w:sz="4" w:space="0" w:color="auto"/>
              <w:right w:val="single" w:sz="4" w:space="0" w:color="auto"/>
            </w:tcBorders>
          </w:tcPr>
          <w:p w:rsidR="00B66893" w:rsidRPr="009A7143" w:rsidRDefault="00B66893" w:rsidP="007947B4">
            <w:pPr>
              <w:rPr>
                <w:sz w:val="22"/>
                <w:szCs w:val="22"/>
              </w:rPr>
            </w:pPr>
            <w:r w:rsidRPr="009A7143">
              <w:rPr>
                <w:sz w:val="22"/>
                <w:szCs w:val="22"/>
              </w:rPr>
              <w:t>3.25</w:t>
            </w:r>
          </w:p>
        </w:tc>
        <w:tc>
          <w:tcPr>
            <w:tcW w:w="276" w:type="dxa"/>
            <w:tcBorders>
              <w:top w:val="single" w:sz="4" w:space="0" w:color="auto"/>
              <w:left w:val="single" w:sz="4" w:space="0" w:color="auto"/>
              <w:bottom w:val="single" w:sz="4" w:space="0" w:color="auto"/>
              <w:right w:val="single" w:sz="4" w:space="0" w:color="auto"/>
            </w:tcBorders>
          </w:tcPr>
          <w:p w:rsidR="00B66893" w:rsidRPr="009A7143" w:rsidRDefault="00B66893" w:rsidP="00472AEA">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B66893" w:rsidRPr="009A7143" w:rsidRDefault="00B66893" w:rsidP="007947B4">
            <w:pPr>
              <w:rPr>
                <w:sz w:val="22"/>
                <w:szCs w:val="22"/>
              </w:rPr>
            </w:pPr>
            <w:r w:rsidRPr="009A7143">
              <w:rPr>
                <w:sz w:val="22"/>
                <w:szCs w:val="22"/>
              </w:rPr>
              <w:t xml:space="preserve">Требования к статусу Участника – Участник должен являться изготовителем, дилером изготовителя </w:t>
            </w:r>
          </w:p>
        </w:tc>
        <w:tc>
          <w:tcPr>
            <w:tcW w:w="6768" w:type="dxa"/>
            <w:tcBorders>
              <w:top w:val="single" w:sz="4" w:space="0" w:color="auto"/>
              <w:left w:val="single" w:sz="4" w:space="0" w:color="auto"/>
              <w:bottom w:val="single" w:sz="4" w:space="0" w:color="auto"/>
              <w:right w:val="single" w:sz="4" w:space="0" w:color="auto"/>
            </w:tcBorders>
          </w:tcPr>
          <w:p w:rsidR="00B66893" w:rsidRPr="009A7143" w:rsidRDefault="00B66893" w:rsidP="00775C21">
            <w:pPr>
              <w:rPr>
                <w:sz w:val="22"/>
                <w:szCs w:val="22"/>
              </w:rPr>
            </w:pPr>
            <w:r w:rsidRPr="009A7143">
              <w:rPr>
                <w:sz w:val="22"/>
                <w:szCs w:val="22"/>
              </w:rPr>
              <w:t>Не устан</w:t>
            </w:r>
            <w:r>
              <w:rPr>
                <w:sz w:val="22"/>
                <w:szCs w:val="22"/>
              </w:rPr>
              <w:t>о</w:t>
            </w:r>
            <w:r w:rsidRPr="009A7143">
              <w:rPr>
                <w:sz w:val="22"/>
                <w:szCs w:val="22"/>
              </w:rPr>
              <w:t>вл</w:t>
            </w:r>
            <w:r>
              <w:rPr>
                <w:sz w:val="22"/>
                <w:szCs w:val="22"/>
              </w:rPr>
              <w:t>ено.</w:t>
            </w:r>
          </w:p>
        </w:tc>
      </w:tr>
      <w:tr w:rsidR="00B66893" w:rsidRPr="009A7143" w:rsidTr="0007538A">
        <w:tc>
          <w:tcPr>
            <w:tcW w:w="683" w:type="dxa"/>
            <w:tcBorders>
              <w:top w:val="single" w:sz="4" w:space="0" w:color="auto"/>
              <w:left w:val="single" w:sz="4" w:space="0" w:color="auto"/>
              <w:bottom w:val="single" w:sz="4" w:space="0" w:color="auto"/>
              <w:right w:val="single" w:sz="4" w:space="0" w:color="auto"/>
            </w:tcBorders>
          </w:tcPr>
          <w:p w:rsidR="00B66893" w:rsidRPr="009A7143" w:rsidRDefault="00B66893" w:rsidP="007947B4">
            <w:pPr>
              <w:rPr>
                <w:sz w:val="22"/>
                <w:szCs w:val="22"/>
              </w:rPr>
            </w:pPr>
            <w:r w:rsidRPr="009A7143">
              <w:rPr>
                <w:sz w:val="22"/>
                <w:szCs w:val="22"/>
              </w:rPr>
              <w:t>3.26</w:t>
            </w:r>
          </w:p>
        </w:tc>
        <w:tc>
          <w:tcPr>
            <w:tcW w:w="276" w:type="dxa"/>
            <w:tcBorders>
              <w:top w:val="single" w:sz="4" w:space="0" w:color="auto"/>
              <w:left w:val="single" w:sz="4" w:space="0" w:color="auto"/>
              <w:bottom w:val="single" w:sz="4" w:space="0" w:color="auto"/>
              <w:right w:val="single" w:sz="4" w:space="0" w:color="auto"/>
            </w:tcBorders>
          </w:tcPr>
          <w:p w:rsidR="00B66893" w:rsidRPr="009A7143" w:rsidRDefault="00B66893"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B66893" w:rsidRPr="009A7143" w:rsidRDefault="00B66893" w:rsidP="007947B4">
            <w:pPr>
              <w:rPr>
                <w:sz w:val="22"/>
                <w:szCs w:val="22"/>
              </w:rPr>
            </w:pPr>
            <w:r w:rsidRPr="009A7143">
              <w:rPr>
                <w:sz w:val="22"/>
                <w:szCs w:val="22"/>
              </w:rPr>
              <w:t>Документы, подтверждающие соответствие Участника установленным Документацией о Запросе предложений дополнительным и квалификационным требованиям</w:t>
            </w:r>
          </w:p>
        </w:tc>
        <w:tc>
          <w:tcPr>
            <w:tcW w:w="6768" w:type="dxa"/>
            <w:tcBorders>
              <w:top w:val="single" w:sz="4" w:space="0" w:color="auto"/>
              <w:left w:val="single" w:sz="4" w:space="0" w:color="auto"/>
              <w:bottom w:val="single" w:sz="4" w:space="0" w:color="auto"/>
              <w:right w:val="single" w:sz="4" w:space="0" w:color="auto"/>
            </w:tcBorders>
          </w:tcPr>
          <w:p w:rsidR="00B66893" w:rsidRPr="009A7143" w:rsidRDefault="00B66893" w:rsidP="007947B4">
            <w:pPr>
              <w:rPr>
                <w:sz w:val="22"/>
                <w:szCs w:val="22"/>
              </w:rPr>
            </w:pPr>
            <w:r>
              <w:rPr>
                <w:sz w:val="22"/>
                <w:szCs w:val="22"/>
              </w:rPr>
              <w:t>Не установлено, если иное не предусмотрено Техническим заданием.</w:t>
            </w:r>
          </w:p>
        </w:tc>
      </w:tr>
      <w:tr w:rsidR="00B66893" w:rsidRPr="009A7143" w:rsidTr="0007538A">
        <w:tc>
          <w:tcPr>
            <w:tcW w:w="683" w:type="dxa"/>
            <w:tcBorders>
              <w:top w:val="single" w:sz="4" w:space="0" w:color="auto"/>
              <w:left w:val="single" w:sz="4" w:space="0" w:color="auto"/>
              <w:bottom w:val="single" w:sz="4" w:space="0" w:color="auto"/>
              <w:right w:val="single" w:sz="4" w:space="0" w:color="auto"/>
            </w:tcBorders>
          </w:tcPr>
          <w:p w:rsidR="00B66893" w:rsidRPr="009A7143" w:rsidRDefault="00B66893" w:rsidP="009A7143">
            <w:pPr>
              <w:rPr>
                <w:sz w:val="22"/>
                <w:szCs w:val="22"/>
              </w:rPr>
            </w:pPr>
            <w:r w:rsidRPr="009A7143">
              <w:rPr>
                <w:sz w:val="22"/>
                <w:szCs w:val="22"/>
              </w:rPr>
              <w:t>3.27</w:t>
            </w:r>
          </w:p>
        </w:tc>
        <w:tc>
          <w:tcPr>
            <w:tcW w:w="276" w:type="dxa"/>
            <w:tcBorders>
              <w:top w:val="single" w:sz="4" w:space="0" w:color="auto"/>
              <w:left w:val="single" w:sz="4" w:space="0" w:color="auto"/>
              <w:bottom w:val="single" w:sz="4" w:space="0" w:color="auto"/>
              <w:right w:val="single" w:sz="4" w:space="0" w:color="auto"/>
            </w:tcBorders>
          </w:tcPr>
          <w:p w:rsidR="00B66893" w:rsidRPr="009A7143" w:rsidRDefault="00B66893"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B66893" w:rsidRPr="009A7143" w:rsidRDefault="00B66893" w:rsidP="007947B4">
            <w:pPr>
              <w:rPr>
                <w:sz w:val="22"/>
                <w:szCs w:val="22"/>
              </w:rPr>
            </w:pPr>
            <w:r w:rsidRPr="009A7143">
              <w:rPr>
                <w:sz w:val="22"/>
                <w:szCs w:val="22"/>
              </w:rPr>
              <w:t>Требования к условиям поставки</w:t>
            </w:r>
          </w:p>
        </w:tc>
        <w:tc>
          <w:tcPr>
            <w:tcW w:w="6768" w:type="dxa"/>
            <w:tcBorders>
              <w:top w:val="single" w:sz="4" w:space="0" w:color="auto"/>
              <w:left w:val="single" w:sz="4" w:space="0" w:color="auto"/>
              <w:bottom w:val="single" w:sz="4" w:space="0" w:color="auto"/>
              <w:right w:val="single" w:sz="4" w:space="0" w:color="auto"/>
            </w:tcBorders>
          </w:tcPr>
          <w:p w:rsidR="00B66893" w:rsidRPr="009A7143" w:rsidRDefault="00B66893" w:rsidP="00775C21">
            <w:pPr>
              <w:rPr>
                <w:sz w:val="22"/>
                <w:szCs w:val="22"/>
                <w:highlight w:val="yellow"/>
              </w:rPr>
            </w:pPr>
            <w:r w:rsidRPr="009A7143">
              <w:rPr>
                <w:sz w:val="22"/>
                <w:szCs w:val="22"/>
              </w:rPr>
              <w:t>В соот</w:t>
            </w:r>
            <w:r>
              <w:rPr>
                <w:sz w:val="22"/>
                <w:szCs w:val="22"/>
              </w:rPr>
              <w:t>ветствии с Техническим заданием.</w:t>
            </w:r>
          </w:p>
        </w:tc>
      </w:tr>
      <w:tr w:rsidR="00B66893" w:rsidRPr="009A7143" w:rsidTr="0007538A">
        <w:tc>
          <w:tcPr>
            <w:tcW w:w="683" w:type="dxa"/>
            <w:tcBorders>
              <w:top w:val="single" w:sz="4" w:space="0" w:color="auto"/>
              <w:left w:val="single" w:sz="4" w:space="0" w:color="auto"/>
              <w:bottom w:val="single" w:sz="4" w:space="0" w:color="auto"/>
              <w:right w:val="single" w:sz="4" w:space="0" w:color="auto"/>
            </w:tcBorders>
          </w:tcPr>
          <w:p w:rsidR="00B66893" w:rsidRPr="009A7143" w:rsidRDefault="00B66893" w:rsidP="007947B4">
            <w:pPr>
              <w:rPr>
                <w:sz w:val="22"/>
                <w:szCs w:val="22"/>
              </w:rPr>
            </w:pPr>
            <w:r w:rsidRPr="009A7143">
              <w:rPr>
                <w:sz w:val="22"/>
                <w:szCs w:val="22"/>
              </w:rPr>
              <w:t>3.28</w:t>
            </w:r>
          </w:p>
        </w:tc>
        <w:tc>
          <w:tcPr>
            <w:tcW w:w="276" w:type="dxa"/>
            <w:tcBorders>
              <w:top w:val="single" w:sz="4" w:space="0" w:color="auto"/>
              <w:left w:val="single" w:sz="4" w:space="0" w:color="auto"/>
              <w:bottom w:val="single" w:sz="4" w:space="0" w:color="auto"/>
              <w:right w:val="single" w:sz="4" w:space="0" w:color="auto"/>
            </w:tcBorders>
          </w:tcPr>
          <w:p w:rsidR="00B66893" w:rsidRPr="009A7143" w:rsidRDefault="00B66893"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B66893" w:rsidRPr="009A7143" w:rsidRDefault="00B66893" w:rsidP="007947B4">
            <w:pPr>
              <w:rPr>
                <w:sz w:val="22"/>
                <w:szCs w:val="22"/>
              </w:rPr>
            </w:pPr>
            <w:r w:rsidRPr="009A7143">
              <w:rPr>
                <w:sz w:val="22"/>
                <w:szCs w:val="22"/>
              </w:rPr>
              <w:t>Условия оплаты</w:t>
            </w:r>
          </w:p>
        </w:tc>
        <w:tc>
          <w:tcPr>
            <w:tcW w:w="6768" w:type="dxa"/>
            <w:tcBorders>
              <w:top w:val="single" w:sz="4" w:space="0" w:color="auto"/>
              <w:left w:val="single" w:sz="4" w:space="0" w:color="auto"/>
              <w:bottom w:val="single" w:sz="4" w:space="0" w:color="auto"/>
              <w:right w:val="single" w:sz="4" w:space="0" w:color="auto"/>
            </w:tcBorders>
          </w:tcPr>
          <w:p w:rsidR="00B66893" w:rsidRPr="009A7143" w:rsidRDefault="00B66893" w:rsidP="00600064">
            <w:pPr>
              <w:rPr>
                <w:sz w:val="22"/>
                <w:szCs w:val="22"/>
                <w:highlight w:val="yellow"/>
              </w:rPr>
            </w:pPr>
            <w:r w:rsidRPr="003644BC">
              <w:rPr>
                <w:noProof/>
                <w:sz w:val="22"/>
                <w:szCs w:val="22"/>
              </w:rPr>
              <w:t>от 10 до 30 календарных дней с даты поставки товара на склад Покупателя</w:t>
            </w:r>
            <w:r w:rsidRPr="009A7143">
              <w:rPr>
                <w:sz w:val="22"/>
                <w:szCs w:val="22"/>
              </w:rPr>
              <w:t xml:space="preserve"> </w:t>
            </w:r>
          </w:p>
        </w:tc>
      </w:tr>
      <w:tr w:rsidR="00B66893" w:rsidRPr="009A7143" w:rsidTr="0007538A">
        <w:tc>
          <w:tcPr>
            <w:tcW w:w="683" w:type="dxa"/>
            <w:tcBorders>
              <w:top w:val="single" w:sz="4" w:space="0" w:color="auto"/>
              <w:left w:val="single" w:sz="4" w:space="0" w:color="auto"/>
              <w:bottom w:val="single" w:sz="4" w:space="0" w:color="auto"/>
              <w:right w:val="single" w:sz="4" w:space="0" w:color="auto"/>
            </w:tcBorders>
          </w:tcPr>
          <w:p w:rsidR="00B66893" w:rsidRPr="009A7143" w:rsidRDefault="00B66893" w:rsidP="007947B4">
            <w:pPr>
              <w:rPr>
                <w:sz w:val="22"/>
                <w:szCs w:val="22"/>
              </w:rPr>
            </w:pPr>
            <w:r w:rsidRPr="009A7143">
              <w:rPr>
                <w:sz w:val="22"/>
                <w:szCs w:val="22"/>
              </w:rPr>
              <w:t>3.29</w:t>
            </w:r>
          </w:p>
        </w:tc>
        <w:tc>
          <w:tcPr>
            <w:tcW w:w="276" w:type="dxa"/>
            <w:tcBorders>
              <w:top w:val="single" w:sz="4" w:space="0" w:color="auto"/>
              <w:left w:val="single" w:sz="4" w:space="0" w:color="auto"/>
              <w:bottom w:val="single" w:sz="4" w:space="0" w:color="auto"/>
              <w:right w:val="single" w:sz="4" w:space="0" w:color="auto"/>
            </w:tcBorders>
          </w:tcPr>
          <w:p w:rsidR="00B66893" w:rsidRPr="009A7143" w:rsidRDefault="00B66893"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B66893" w:rsidRPr="009A7143" w:rsidRDefault="00B66893" w:rsidP="007947B4">
            <w:pPr>
              <w:rPr>
                <w:sz w:val="22"/>
                <w:szCs w:val="22"/>
              </w:rPr>
            </w:pPr>
            <w:r w:rsidRPr="009A7143">
              <w:rPr>
                <w:sz w:val="22"/>
                <w:szCs w:val="22"/>
              </w:rPr>
              <w:t>Валюта Заявки на участие в Запросе предложений</w:t>
            </w:r>
          </w:p>
        </w:tc>
        <w:tc>
          <w:tcPr>
            <w:tcW w:w="6768" w:type="dxa"/>
            <w:tcBorders>
              <w:top w:val="single" w:sz="4" w:space="0" w:color="auto"/>
              <w:left w:val="single" w:sz="4" w:space="0" w:color="auto"/>
              <w:bottom w:val="single" w:sz="4" w:space="0" w:color="auto"/>
              <w:right w:val="single" w:sz="4" w:space="0" w:color="auto"/>
            </w:tcBorders>
          </w:tcPr>
          <w:p w:rsidR="00B66893" w:rsidRPr="009A7143" w:rsidRDefault="00B66893" w:rsidP="009D105F">
            <w:pPr>
              <w:rPr>
                <w:sz w:val="22"/>
                <w:szCs w:val="22"/>
              </w:rPr>
            </w:pPr>
            <w:r w:rsidRPr="009A7143">
              <w:rPr>
                <w:sz w:val="22"/>
                <w:szCs w:val="22"/>
              </w:rPr>
              <w:t>Рубли Российской Федерации</w:t>
            </w:r>
          </w:p>
        </w:tc>
      </w:tr>
      <w:tr w:rsidR="00B66893" w:rsidRPr="00136E0E" w:rsidTr="0007538A">
        <w:tc>
          <w:tcPr>
            <w:tcW w:w="683" w:type="dxa"/>
            <w:tcBorders>
              <w:top w:val="single" w:sz="4" w:space="0" w:color="auto"/>
              <w:left w:val="single" w:sz="4" w:space="0" w:color="auto"/>
              <w:bottom w:val="single" w:sz="4" w:space="0" w:color="auto"/>
              <w:right w:val="single" w:sz="4" w:space="0" w:color="auto"/>
            </w:tcBorders>
          </w:tcPr>
          <w:p w:rsidR="00B66893" w:rsidRPr="009A7143" w:rsidRDefault="00B66893" w:rsidP="007947B4">
            <w:pPr>
              <w:rPr>
                <w:sz w:val="22"/>
              </w:rPr>
            </w:pPr>
            <w:r w:rsidRPr="009A7143">
              <w:rPr>
                <w:sz w:val="22"/>
              </w:rPr>
              <w:t>3.30</w:t>
            </w:r>
          </w:p>
        </w:tc>
        <w:tc>
          <w:tcPr>
            <w:tcW w:w="276" w:type="dxa"/>
            <w:tcBorders>
              <w:top w:val="single" w:sz="4" w:space="0" w:color="auto"/>
              <w:left w:val="single" w:sz="4" w:space="0" w:color="auto"/>
              <w:bottom w:val="single" w:sz="4" w:space="0" w:color="auto"/>
              <w:right w:val="single" w:sz="4" w:space="0" w:color="auto"/>
            </w:tcBorders>
          </w:tcPr>
          <w:p w:rsidR="00B66893" w:rsidRPr="009A7143" w:rsidRDefault="00B66893" w:rsidP="007947B4">
            <w:pPr>
              <w:rPr>
                <w:sz w:val="22"/>
              </w:rPr>
            </w:pPr>
          </w:p>
        </w:tc>
        <w:tc>
          <w:tcPr>
            <w:tcW w:w="1843" w:type="dxa"/>
            <w:tcBorders>
              <w:top w:val="single" w:sz="4" w:space="0" w:color="auto"/>
              <w:left w:val="single" w:sz="4" w:space="0" w:color="auto"/>
              <w:bottom w:val="single" w:sz="4" w:space="0" w:color="auto"/>
              <w:right w:val="single" w:sz="4" w:space="0" w:color="auto"/>
            </w:tcBorders>
          </w:tcPr>
          <w:p w:rsidR="00B66893" w:rsidRPr="009A7143" w:rsidRDefault="00B66893" w:rsidP="009A7143">
            <w:pPr>
              <w:rPr>
                <w:sz w:val="22"/>
              </w:rPr>
            </w:pPr>
            <w:r w:rsidRPr="009A7143">
              <w:rPr>
                <w:sz w:val="22"/>
              </w:rPr>
              <w:t>Перечень критериев оценки Заявок на участие в Запросе предложений</w:t>
            </w:r>
          </w:p>
        </w:tc>
        <w:tc>
          <w:tcPr>
            <w:tcW w:w="6768" w:type="dxa"/>
            <w:tcBorders>
              <w:top w:val="single" w:sz="4" w:space="0" w:color="auto"/>
              <w:left w:val="single" w:sz="4" w:space="0" w:color="auto"/>
              <w:bottom w:val="single" w:sz="4" w:space="0" w:color="auto"/>
              <w:right w:val="single" w:sz="4" w:space="0" w:color="auto"/>
            </w:tcBorders>
          </w:tcPr>
          <w:p w:rsidR="00B66893" w:rsidRPr="009A7143" w:rsidRDefault="00B66893" w:rsidP="007947B4">
            <w:pPr>
              <w:rPr>
                <w:sz w:val="22"/>
              </w:rPr>
            </w:pPr>
          </w:p>
        </w:tc>
      </w:tr>
    </w:tbl>
    <w:p w:rsidR="00B66893" w:rsidRPr="009A7143" w:rsidRDefault="00B66893" w:rsidP="007947B4">
      <w:pPr>
        <w:rPr>
          <w:sz w:val="22"/>
        </w:rPr>
      </w:pPr>
    </w:p>
    <w:tbl>
      <w:tblPr>
        <w:tblpPr w:leftFromText="180" w:rightFromText="180" w:vertAnchor="text" w:horzAnchor="margin" w:tblpX="75" w:tblpY="188"/>
        <w:tblOverlap w:val="never"/>
        <w:tblW w:w="9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817"/>
        <w:gridCol w:w="7013"/>
        <w:gridCol w:w="1701"/>
      </w:tblGrid>
      <w:tr w:rsidR="00B66893" w:rsidRPr="00136E0E" w:rsidTr="009A7143">
        <w:tc>
          <w:tcPr>
            <w:tcW w:w="81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66893" w:rsidRPr="00136E0E" w:rsidRDefault="00B66893" w:rsidP="009A7143">
            <w:pPr>
              <w:pStyle w:val="afff6"/>
            </w:pPr>
            <w:r w:rsidRPr="00136E0E">
              <w:t>№ п/п</w:t>
            </w:r>
          </w:p>
        </w:tc>
        <w:tc>
          <w:tcPr>
            <w:tcW w:w="701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66893" w:rsidRPr="00136E0E" w:rsidRDefault="00B66893" w:rsidP="009A7143">
            <w:pPr>
              <w:pStyle w:val="afff6"/>
            </w:pPr>
            <w:r w:rsidRPr="00136E0E">
              <w:t>Наименование критерия</w:t>
            </w: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rsidR="00B66893" w:rsidRPr="00136E0E" w:rsidRDefault="00B66893" w:rsidP="009A7143">
            <w:pPr>
              <w:pStyle w:val="afff6"/>
            </w:pPr>
            <w:r w:rsidRPr="00136E0E">
              <w:t>Весомость критерия в %</w:t>
            </w:r>
          </w:p>
        </w:tc>
      </w:tr>
      <w:tr w:rsidR="00B66893" w:rsidRPr="00136E0E" w:rsidTr="009A7143">
        <w:tc>
          <w:tcPr>
            <w:tcW w:w="817" w:type="dxa"/>
            <w:tcBorders>
              <w:top w:val="single" w:sz="4" w:space="0" w:color="auto"/>
              <w:left w:val="single" w:sz="4" w:space="0" w:color="auto"/>
              <w:bottom w:val="single" w:sz="4" w:space="0" w:color="auto"/>
              <w:right w:val="single" w:sz="4" w:space="0" w:color="auto"/>
            </w:tcBorders>
            <w:shd w:val="clear" w:color="auto" w:fill="D9D9D9"/>
          </w:tcPr>
          <w:p w:rsidR="00B66893" w:rsidRPr="009A7143" w:rsidRDefault="00B66893" w:rsidP="009A7143">
            <w:pPr>
              <w:rPr>
                <w:sz w:val="22"/>
              </w:rPr>
            </w:pPr>
            <w:r>
              <w:rPr>
                <w:sz w:val="22"/>
              </w:rPr>
              <w:t>Лот 1</w:t>
            </w:r>
          </w:p>
        </w:tc>
        <w:tc>
          <w:tcPr>
            <w:tcW w:w="7013" w:type="dxa"/>
            <w:tcBorders>
              <w:top w:val="single" w:sz="4" w:space="0" w:color="auto"/>
              <w:left w:val="single" w:sz="4" w:space="0" w:color="auto"/>
              <w:bottom w:val="single" w:sz="4" w:space="0" w:color="auto"/>
              <w:right w:val="single" w:sz="4" w:space="0" w:color="auto"/>
            </w:tcBorders>
            <w:shd w:val="clear" w:color="auto" w:fill="D9D9D9"/>
          </w:tcPr>
          <w:p w:rsidR="00B66893" w:rsidRPr="009A7143" w:rsidRDefault="00B66893" w:rsidP="009A7143">
            <w:pPr>
              <w:rPr>
                <w:sz w:val="22"/>
              </w:rPr>
            </w:pP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B66893" w:rsidRPr="009A7143" w:rsidRDefault="00B66893" w:rsidP="009A7143">
            <w:pPr>
              <w:rPr>
                <w:sz w:val="22"/>
              </w:rPr>
            </w:pPr>
          </w:p>
        </w:tc>
      </w:tr>
      <w:tr w:rsidR="00B66893" w:rsidRPr="00136E0E" w:rsidTr="009A7143">
        <w:tc>
          <w:tcPr>
            <w:tcW w:w="817" w:type="dxa"/>
            <w:tcBorders>
              <w:top w:val="single" w:sz="4" w:space="0" w:color="auto"/>
              <w:left w:val="single" w:sz="4" w:space="0" w:color="auto"/>
              <w:bottom w:val="single" w:sz="4" w:space="0" w:color="auto"/>
              <w:right w:val="single" w:sz="4" w:space="0" w:color="auto"/>
            </w:tcBorders>
            <w:shd w:val="clear" w:color="auto" w:fill="D9D9D9"/>
          </w:tcPr>
          <w:p w:rsidR="00B66893" w:rsidRDefault="00B66893" w:rsidP="009A7143">
            <w:pPr>
              <w:rPr>
                <w:sz w:val="22"/>
              </w:rPr>
            </w:pPr>
            <w:r>
              <w:rPr>
                <w:sz w:val="22"/>
              </w:rPr>
              <w:t>1</w:t>
            </w:r>
          </w:p>
        </w:tc>
        <w:tc>
          <w:tcPr>
            <w:tcW w:w="7013" w:type="dxa"/>
            <w:tcBorders>
              <w:top w:val="single" w:sz="4" w:space="0" w:color="auto"/>
              <w:left w:val="single" w:sz="4" w:space="0" w:color="auto"/>
              <w:bottom w:val="single" w:sz="4" w:space="0" w:color="auto"/>
              <w:right w:val="single" w:sz="4" w:space="0" w:color="auto"/>
            </w:tcBorders>
            <w:shd w:val="clear" w:color="auto" w:fill="D9D9D9"/>
          </w:tcPr>
          <w:p w:rsidR="00B66893" w:rsidRPr="009A7143" w:rsidRDefault="00B66893" w:rsidP="009A7143">
            <w:pPr>
              <w:rPr>
                <w:sz w:val="22"/>
              </w:rPr>
            </w:pPr>
            <w:r>
              <w:rPr>
                <w:sz w:val="22"/>
              </w:rPr>
              <w:t>Цена закупки</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B66893" w:rsidRPr="009A7143" w:rsidRDefault="00B66893" w:rsidP="009A7143">
            <w:pPr>
              <w:rPr>
                <w:sz w:val="22"/>
              </w:rPr>
            </w:pPr>
            <w:r>
              <w:rPr>
                <w:sz w:val="22"/>
              </w:rPr>
              <w:t>100 %</w:t>
            </w:r>
          </w:p>
        </w:tc>
      </w:tr>
    </w:tbl>
    <w:p w:rsidR="00B66893" w:rsidRPr="009A7143" w:rsidRDefault="00B66893" w:rsidP="007947B4">
      <w:pPr>
        <w:rPr>
          <w:sz w:val="22"/>
        </w:rPr>
      </w:pPr>
    </w:p>
    <w:p w:rsidR="00B66893" w:rsidRPr="009A7143" w:rsidRDefault="00B66893" w:rsidP="007947B4">
      <w:pPr>
        <w:rPr>
          <w:sz w:val="22"/>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1843"/>
        <w:gridCol w:w="6663"/>
      </w:tblGrid>
      <w:tr w:rsidR="00B66893" w:rsidRPr="00136E0E" w:rsidTr="009A7143">
        <w:trPr>
          <w:trHeight w:val="497"/>
          <w:tblHeader/>
        </w:trPr>
        <w:tc>
          <w:tcPr>
            <w:tcW w:w="668" w:type="dxa"/>
            <w:tcBorders>
              <w:top w:val="single" w:sz="4" w:space="0" w:color="auto"/>
              <w:left w:val="single" w:sz="4" w:space="0" w:color="auto"/>
              <w:bottom w:val="single" w:sz="4" w:space="0" w:color="auto"/>
              <w:right w:val="single" w:sz="4" w:space="0" w:color="auto"/>
            </w:tcBorders>
            <w:vAlign w:val="center"/>
            <w:hideMark/>
          </w:tcPr>
          <w:p w:rsidR="00B66893" w:rsidRPr="009A7143" w:rsidRDefault="00B66893" w:rsidP="007947B4">
            <w:pPr>
              <w:rPr>
                <w:b/>
                <w:sz w:val="22"/>
              </w:rPr>
            </w:pPr>
            <w:r w:rsidRPr="009A7143">
              <w:rPr>
                <w:b/>
                <w:sz w:val="22"/>
              </w:rPr>
              <w:t>№ п/п</w:t>
            </w:r>
          </w:p>
        </w:tc>
        <w:tc>
          <w:tcPr>
            <w:tcW w:w="291" w:type="dxa"/>
            <w:tcBorders>
              <w:top w:val="single" w:sz="4" w:space="0" w:color="auto"/>
              <w:left w:val="single" w:sz="4" w:space="0" w:color="auto"/>
              <w:bottom w:val="single" w:sz="4" w:space="0" w:color="auto"/>
              <w:right w:val="single" w:sz="4" w:space="0" w:color="auto"/>
            </w:tcBorders>
            <w:vAlign w:val="center"/>
          </w:tcPr>
          <w:p w:rsidR="00B66893" w:rsidRPr="009A7143" w:rsidRDefault="00B66893" w:rsidP="007947B4">
            <w:pPr>
              <w:rPr>
                <w:b/>
                <w:sz w:val="22"/>
              </w:rPr>
            </w:pPr>
          </w:p>
        </w:tc>
        <w:tc>
          <w:tcPr>
            <w:tcW w:w="8506" w:type="dxa"/>
            <w:gridSpan w:val="2"/>
            <w:tcBorders>
              <w:top w:val="single" w:sz="4" w:space="0" w:color="auto"/>
              <w:left w:val="single" w:sz="4" w:space="0" w:color="auto"/>
              <w:bottom w:val="single" w:sz="4" w:space="0" w:color="auto"/>
              <w:right w:val="single" w:sz="4" w:space="0" w:color="auto"/>
            </w:tcBorders>
            <w:vAlign w:val="center"/>
            <w:hideMark/>
          </w:tcPr>
          <w:p w:rsidR="00B66893" w:rsidRPr="009A7143" w:rsidRDefault="00B66893" w:rsidP="007947B4">
            <w:pPr>
              <w:rPr>
                <w:b/>
                <w:sz w:val="22"/>
              </w:rPr>
            </w:pPr>
            <w:r w:rsidRPr="009A7143">
              <w:rPr>
                <w:b/>
                <w:sz w:val="22"/>
              </w:rPr>
              <w:t>Условия Запроса предложений</w:t>
            </w:r>
          </w:p>
        </w:tc>
      </w:tr>
      <w:tr w:rsidR="00B66893" w:rsidRPr="00136E0E" w:rsidTr="009A7143">
        <w:trPr>
          <w:trHeight w:val="1234"/>
        </w:trPr>
        <w:tc>
          <w:tcPr>
            <w:tcW w:w="668" w:type="dxa"/>
            <w:tcBorders>
              <w:top w:val="single" w:sz="4" w:space="0" w:color="auto"/>
              <w:left w:val="single" w:sz="4" w:space="0" w:color="auto"/>
              <w:bottom w:val="single" w:sz="4" w:space="0" w:color="auto"/>
              <w:right w:val="single" w:sz="4" w:space="0" w:color="auto"/>
            </w:tcBorders>
            <w:hideMark/>
          </w:tcPr>
          <w:p w:rsidR="00B66893" w:rsidRPr="009A7143" w:rsidRDefault="00B66893" w:rsidP="007947B4">
            <w:pPr>
              <w:rPr>
                <w:sz w:val="22"/>
              </w:rPr>
            </w:pPr>
            <w:r w:rsidRPr="009A7143">
              <w:rPr>
                <w:sz w:val="22"/>
              </w:rPr>
              <w:t>3.31</w:t>
            </w:r>
          </w:p>
        </w:tc>
        <w:tc>
          <w:tcPr>
            <w:tcW w:w="291" w:type="dxa"/>
            <w:tcBorders>
              <w:top w:val="single" w:sz="4" w:space="0" w:color="auto"/>
              <w:left w:val="single" w:sz="4" w:space="0" w:color="auto"/>
              <w:bottom w:val="single" w:sz="4" w:space="0" w:color="auto"/>
              <w:right w:val="single" w:sz="4" w:space="0" w:color="auto"/>
            </w:tcBorders>
          </w:tcPr>
          <w:p w:rsidR="00B66893" w:rsidRPr="009A7143" w:rsidRDefault="00B66893"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B66893" w:rsidRPr="009A7143" w:rsidRDefault="00B66893" w:rsidP="007947B4">
            <w:pPr>
              <w:rPr>
                <w:sz w:val="22"/>
              </w:rPr>
            </w:pPr>
            <w:r w:rsidRPr="009A7143">
              <w:rPr>
                <w:sz w:val="22"/>
              </w:rPr>
              <w:t>Порядок оценки Заявок в соответствии с заявленны</w:t>
            </w:r>
            <w:r w:rsidRPr="009A7143">
              <w:rPr>
                <w:sz w:val="22"/>
              </w:rPr>
              <w:softHyphen/>
              <w:t>ми Заказчиком критериями</w:t>
            </w:r>
          </w:p>
        </w:tc>
        <w:tc>
          <w:tcPr>
            <w:tcW w:w="6663" w:type="dxa"/>
            <w:tcBorders>
              <w:top w:val="single" w:sz="4" w:space="0" w:color="auto"/>
              <w:left w:val="single" w:sz="4" w:space="0" w:color="auto"/>
              <w:bottom w:val="single" w:sz="4" w:space="0" w:color="auto"/>
              <w:right w:val="single" w:sz="4" w:space="0" w:color="auto"/>
            </w:tcBorders>
          </w:tcPr>
          <w:p w:rsidR="00B66893" w:rsidRPr="009A7143" w:rsidRDefault="00B66893" w:rsidP="009A7143">
            <w:pPr>
              <w:autoSpaceDE w:val="0"/>
              <w:autoSpaceDN w:val="0"/>
              <w:adjustRightInd w:val="0"/>
              <w:ind w:firstLine="484"/>
              <w:jc w:val="both"/>
              <w:rPr>
                <w:sz w:val="22"/>
              </w:rPr>
            </w:pPr>
            <w:r w:rsidRPr="009A7143">
              <w:rPr>
                <w:sz w:val="22"/>
              </w:rPr>
              <w:t>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w:t>
            </w:r>
          </w:p>
          <w:p w:rsidR="00B66893" w:rsidRDefault="00B66893" w:rsidP="009A7143">
            <w:pPr>
              <w:autoSpaceDE w:val="0"/>
              <w:autoSpaceDN w:val="0"/>
              <w:adjustRightInd w:val="0"/>
              <w:ind w:firstLine="484"/>
              <w:jc w:val="both"/>
              <w:rPr>
                <w:sz w:val="22"/>
                <w:szCs w:val="22"/>
              </w:rPr>
            </w:pPr>
            <w:r w:rsidRPr="00563A44">
              <w:rPr>
                <w:sz w:val="22"/>
                <w:szCs w:val="22"/>
              </w:rPr>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i-го Участника Запроса предложений определяется по формуле:</w:t>
            </w:r>
          </w:p>
          <w:p w:rsidR="00B66893" w:rsidRPr="00563A44" w:rsidRDefault="00B66893" w:rsidP="009A7143">
            <w:pPr>
              <w:autoSpaceDE w:val="0"/>
              <w:autoSpaceDN w:val="0"/>
              <w:adjustRightInd w:val="0"/>
              <w:ind w:firstLine="484"/>
              <w:jc w:val="both"/>
              <w:rPr>
                <w:sz w:val="22"/>
                <w:szCs w:val="22"/>
              </w:rPr>
            </w:pPr>
          </w:p>
          <w:p w:rsidR="00B66893" w:rsidRDefault="00B66893" w:rsidP="001B4D2F">
            <w:pPr>
              <w:ind w:left="34"/>
              <w:jc w:val="both"/>
              <w:rPr>
                <w:b/>
                <w:sz w:val="22"/>
                <w:szCs w:val="22"/>
              </w:rPr>
            </w:pPr>
            <w:r w:rsidRPr="00B510B6">
              <w:rPr>
                <w:b/>
                <w:sz w:val="22"/>
                <w:szCs w:val="22"/>
                <w:lang w:val="en-US"/>
              </w:rPr>
              <w:t>R</w:t>
            </w:r>
            <w:r w:rsidRPr="00B510B6">
              <w:rPr>
                <w:b/>
                <w:sz w:val="22"/>
                <w:szCs w:val="22"/>
                <w:vertAlign w:val="subscript"/>
                <w:lang w:val="en-US"/>
              </w:rPr>
              <w:t>i</w:t>
            </w:r>
            <w:r w:rsidRPr="00B510B6">
              <w:rPr>
                <w:b/>
                <w:sz w:val="22"/>
                <w:szCs w:val="22"/>
              </w:rPr>
              <w:t xml:space="preserve"> =БЦ</w:t>
            </w:r>
            <w:r w:rsidRPr="00B510B6">
              <w:rPr>
                <w:b/>
                <w:sz w:val="22"/>
                <w:szCs w:val="22"/>
                <w:lang w:val="en-US"/>
              </w:rPr>
              <w:t>i</w:t>
            </w:r>
            <w:r w:rsidRPr="00B510B6">
              <w:rPr>
                <w:b/>
                <w:sz w:val="22"/>
                <w:szCs w:val="22"/>
              </w:rPr>
              <w:t xml:space="preserve">  * </w:t>
            </w:r>
            <w:r w:rsidRPr="00B510B6">
              <w:rPr>
                <w:b/>
                <w:sz w:val="22"/>
                <w:szCs w:val="22"/>
                <w:lang w:val="en-US"/>
              </w:rPr>
              <w:t>V</w:t>
            </w:r>
            <w:r w:rsidRPr="00B510B6">
              <w:rPr>
                <w:b/>
                <w:sz w:val="22"/>
                <w:szCs w:val="22"/>
                <w:vertAlign w:val="subscript"/>
              </w:rPr>
              <w:t>Ц</w:t>
            </w:r>
            <w:r w:rsidRPr="00B510B6">
              <w:rPr>
                <w:b/>
                <w:sz w:val="22"/>
                <w:szCs w:val="22"/>
              </w:rPr>
              <w:t>+ БГ</w:t>
            </w:r>
            <w:r w:rsidRPr="00B510B6">
              <w:rPr>
                <w:b/>
                <w:sz w:val="22"/>
                <w:szCs w:val="22"/>
                <w:lang w:val="en-US"/>
              </w:rPr>
              <w:t>i</w:t>
            </w:r>
            <w:r w:rsidRPr="00B510B6">
              <w:rPr>
                <w:b/>
                <w:sz w:val="22"/>
                <w:szCs w:val="22"/>
              </w:rPr>
              <w:t xml:space="preserve">  * </w:t>
            </w:r>
            <w:r w:rsidRPr="00B510B6">
              <w:rPr>
                <w:b/>
                <w:sz w:val="22"/>
                <w:szCs w:val="22"/>
                <w:lang w:val="en-US"/>
              </w:rPr>
              <w:t>V</w:t>
            </w:r>
            <w:r w:rsidRPr="00B510B6">
              <w:rPr>
                <w:b/>
                <w:sz w:val="22"/>
                <w:szCs w:val="22"/>
              </w:rPr>
              <w:t>г*,</w:t>
            </w:r>
          </w:p>
          <w:p w:rsidR="00B66893" w:rsidRDefault="00B66893" w:rsidP="001B4D2F">
            <w:pPr>
              <w:ind w:left="34"/>
              <w:jc w:val="both"/>
              <w:rPr>
                <w:b/>
                <w:sz w:val="22"/>
                <w:szCs w:val="22"/>
              </w:rPr>
            </w:pPr>
          </w:p>
          <w:p w:rsidR="00B66893" w:rsidRPr="00B510B6" w:rsidRDefault="00B66893" w:rsidP="001B4D2F">
            <w:pPr>
              <w:ind w:left="34"/>
              <w:jc w:val="both"/>
              <w:rPr>
                <w:sz w:val="22"/>
                <w:szCs w:val="22"/>
              </w:rPr>
            </w:pPr>
            <w:r>
              <w:rPr>
                <w:b/>
                <w:sz w:val="22"/>
                <w:szCs w:val="22"/>
              </w:rPr>
              <w:t>где</w:t>
            </w:r>
          </w:p>
          <w:p w:rsidR="00B66893" w:rsidRPr="00B510B6" w:rsidRDefault="00B66893" w:rsidP="009A7143">
            <w:pPr>
              <w:tabs>
                <w:tab w:val="left" w:pos="34"/>
                <w:tab w:val="left" w:pos="5657"/>
              </w:tabs>
              <w:ind w:right="36"/>
              <w:rPr>
                <w:sz w:val="22"/>
                <w:szCs w:val="22"/>
              </w:rPr>
            </w:pPr>
            <w:r>
              <w:rPr>
                <w:sz w:val="22"/>
                <w:szCs w:val="22"/>
              </w:rPr>
              <w:t>i</w:t>
            </w:r>
            <w:r w:rsidRPr="00B510B6">
              <w:rPr>
                <w:sz w:val="22"/>
                <w:szCs w:val="22"/>
              </w:rPr>
              <w:t xml:space="preserve"> – порядковый номер Заявки Участника, допущенного к оценке и сопоставлению</w:t>
            </w:r>
          </w:p>
          <w:p w:rsidR="00B66893" w:rsidRPr="00563A44" w:rsidRDefault="00B66893" w:rsidP="009A7143">
            <w:pPr>
              <w:tabs>
                <w:tab w:val="left" w:pos="34"/>
                <w:tab w:val="left" w:pos="5657"/>
              </w:tabs>
              <w:ind w:right="36"/>
              <w:jc w:val="both"/>
              <w:rPr>
                <w:sz w:val="22"/>
                <w:szCs w:val="22"/>
              </w:rPr>
            </w:pPr>
            <w:r w:rsidRPr="00563A44">
              <w:rPr>
                <w:sz w:val="22"/>
                <w:szCs w:val="22"/>
                <w:lang w:val="en-US"/>
              </w:rPr>
              <w:t>R</w:t>
            </w:r>
            <w:r w:rsidRPr="009A7143">
              <w:rPr>
                <w:sz w:val="22"/>
                <w:vertAlign w:val="subscript"/>
              </w:rPr>
              <w:t>i</w:t>
            </w:r>
            <w:r w:rsidRPr="00563A44">
              <w:rPr>
                <w:sz w:val="22"/>
                <w:szCs w:val="22"/>
              </w:rPr>
              <w:t xml:space="preserve"> – рейтинг Заявки </w:t>
            </w:r>
            <w:r w:rsidRPr="00563A44">
              <w:rPr>
                <w:sz w:val="22"/>
                <w:szCs w:val="22"/>
                <w:lang w:val="en-US"/>
              </w:rPr>
              <w:t>i</w:t>
            </w:r>
            <w:r w:rsidRPr="00563A44">
              <w:rPr>
                <w:sz w:val="22"/>
                <w:szCs w:val="22"/>
              </w:rPr>
              <w:t>-го Участника</w:t>
            </w:r>
          </w:p>
          <w:p w:rsidR="00B66893" w:rsidRPr="00B510B6" w:rsidRDefault="00B66893" w:rsidP="009A7143">
            <w:pPr>
              <w:tabs>
                <w:tab w:val="left" w:pos="34"/>
                <w:tab w:val="left" w:pos="5657"/>
              </w:tabs>
              <w:ind w:right="36"/>
              <w:rPr>
                <w:sz w:val="22"/>
                <w:szCs w:val="22"/>
              </w:rPr>
            </w:pPr>
            <w:r w:rsidRPr="00B510B6">
              <w:rPr>
                <w:sz w:val="22"/>
                <w:szCs w:val="22"/>
              </w:rPr>
              <w:t xml:space="preserve">БЦi – оценка (балл)  Заявки </w:t>
            </w:r>
            <w:r w:rsidRPr="00B510B6">
              <w:rPr>
                <w:sz w:val="22"/>
                <w:szCs w:val="22"/>
                <w:lang w:val="en-US"/>
              </w:rPr>
              <w:t>i</w:t>
            </w:r>
            <w:r w:rsidRPr="00B510B6">
              <w:rPr>
                <w:sz w:val="22"/>
                <w:szCs w:val="22"/>
              </w:rPr>
              <w:t>-го Участника по критерию «Цена закупки»</w:t>
            </w:r>
          </w:p>
          <w:p w:rsidR="00B66893" w:rsidRPr="0073544E" w:rsidRDefault="00B66893" w:rsidP="009A7143">
            <w:pPr>
              <w:tabs>
                <w:tab w:val="left" w:pos="34"/>
                <w:tab w:val="left" w:pos="5657"/>
              </w:tabs>
              <w:ind w:right="36"/>
              <w:jc w:val="both"/>
              <w:rPr>
                <w:sz w:val="22"/>
                <w:szCs w:val="22"/>
              </w:rPr>
            </w:pPr>
            <w:r w:rsidRPr="00B510B6">
              <w:rPr>
                <w:sz w:val="22"/>
                <w:szCs w:val="22"/>
              </w:rPr>
              <w:t xml:space="preserve">БГi – оценка (балл) Заявки </w:t>
            </w:r>
            <w:r w:rsidRPr="00B510B6">
              <w:rPr>
                <w:sz w:val="22"/>
                <w:szCs w:val="22"/>
                <w:lang w:val="en-US"/>
              </w:rPr>
              <w:t>i</w:t>
            </w:r>
            <w:r w:rsidRPr="00B510B6">
              <w:rPr>
                <w:sz w:val="22"/>
                <w:szCs w:val="22"/>
              </w:rPr>
              <w:t>-го Участника по критерию «</w:t>
            </w:r>
            <w:r w:rsidRPr="0073544E">
              <w:rPr>
                <w:sz w:val="22"/>
                <w:szCs w:val="22"/>
              </w:rPr>
              <w:t xml:space="preserve">Количество товара, сертифицированного в системе добровольной сертификации «Газсерт» </w:t>
            </w:r>
          </w:p>
          <w:p w:rsidR="00B66893" w:rsidRPr="0073544E" w:rsidRDefault="00B66893" w:rsidP="009A7143">
            <w:pPr>
              <w:tabs>
                <w:tab w:val="left" w:pos="34"/>
                <w:tab w:val="left" w:pos="5657"/>
              </w:tabs>
              <w:ind w:right="36"/>
              <w:jc w:val="both"/>
              <w:rPr>
                <w:sz w:val="22"/>
                <w:szCs w:val="22"/>
              </w:rPr>
            </w:pPr>
            <w:r w:rsidRPr="0073544E">
              <w:rPr>
                <w:sz w:val="22"/>
                <w:szCs w:val="22"/>
              </w:rPr>
              <w:t>Vц – значимость (вес)  критерия «Цена закупки»</w:t>
            </w:r>
          </w:p>
          <w:p w:rsidR="00B66893" w:rsidRPr="0073544E" w:rsidRDefault="00B66893" w:rsidP="009A7143">
            <w:pPr>
              <w:tabs>
                <w:tab w:val="left" w:pos="34"/>
                <w:tab w:val="left" w:pos="5657"/>
              </w:tabs>
              <w:ind w:right="36"/>
              <w:jc w:val="both"/>
              <w:rPr>
                <w:sz w:val="22"/>
                <w:szCs w:val="22"/>
              </w:rPr>
            </w:pPr>
            <w:r w:rsidRPr="000331E7">
              <w:rPr>
                <w:sz w:val="22"/>
                <w:szCs w:val="22"/>
              </w:rPr>
              <w:t xml:space="preserve">Vг – значимость (вес)  критерия «Количество </w:t>
            </w:r>
            <w:r w:rsidRPr="0073544E">
              <w:rPr>
                <w:sz w:val="22"/>
                <w:szCs w:val="22"/>
              </w:rPr>
              <w:t>товара, сертифицированного в системе добровольной сертификации «Газсерт»</w:t>
            </w:r>
          </w:p>
          <w:p w:rsidR="00B66893" w:rsidRPr="00B510B6" w:rsidRDefault="00B66893" w:rsidP="001B4D2F">
            <w:pPr>
              <w:tabs>
                <w:tab w:val="left" w:pos="34"/>
                <w:tab w:val="left" w:pos="5657"/>
              </w:tabs>
              <w:ind w:right="36" w:firstLine="317"/>
              <w:rPr>
                <w:sz w:val="22"/>
                <w:szCs w:val="22"/>
              </w:rPr>
            </w:pPr>
          </w:p>
          <w:p w:rsidR="00B66893" w:rsidRPr="00563A44" w:rsidRDefault="00B66893" w:rsidP="009A7143">
            <w:pPr>
              <w:autoSpaceDE w:val="0"/>
              <w:autoSpaceDN w:val="0"/>
              <w:adjustRightInd w:val="0"/>
              <w:jc w:val="both"/>
              <w:rPr>
                <w:sz w:val="22"/>
                <w:szCs w:val="22"/>
              </w:rPr>
            </w:pPr>
            <w:r w:rsidRPr="009A7143">
              <w:rPr>
                <w:sz w:val="22"/>
              </w:rPr>
              <w:t>*</w:t>
            </w:r>
            <w:r w:rsidRPr="00563A44">
              <w:rPr>
                <w:sz w:val="22"/>
                <w:szCs w:val="22"/>
              </w:rPr>
              <w:t xml:space="preserve"> Количество слагаемых в формуле определяется набором критериев, используемых для оценки заявок Участников и указанных в п 3.30. Документации о запросе предложений.</w:t>
            </w:r>
          </w:p>
          <w:p w:rsidR="00B66893" w:rsidRPr="009A7143" w:rsidRDefault="00B66893" w:rsidP="009A7143">
            <w:pPr>
              <w:autoSpaceDE w:val="0"/>
              <w:autoSpaceDN w:val="0"/>
              <w:adjustRightInd w:val="0"/>
              <w:jc w:val="both"/>
              <w:rPr>
                <w:sz w:val="22"/>
              </w:rPr>
            </w:pPr>
          </w:p>
          <w:p w:rsidR="00B66893" w:rsidRPr="00B510B6" w:rsidRDefault="00B66893" w:rsidP="00775C21">
            <w:pPr>
              <w:pStyle w:val="afff6"/>
              <w:jc w:val="center"/>
              <w:rPr>
                <w:b/>
              </w:rPr>
            </w:pPr>
            <w:r w:rsidRPr="00B510B6">
              <w:rPr>
                <w:b/>
              </w:rPr>
              <w:t>1.</w:t>
            </w:r>
            <w:r w:rsidRPr="009A7143">
              <w:rPr>
                <w:b/>
              </w:rPr>
              <w:t>Оценка по критерию «Цена закупки»</w:t>
            </w:r>
          </w:p>
          <w:p w:rsidR="00B66893" w:rsidRPr="00B510B6" w:rsidRDefault="00B66893" w:rsidP="00C849AE">
            <w:pPr>
              <w:pStyle w:val="afff6"/>
              <w:jc w:val="center"/>
              <w:rPr>
                <w:b/>
              </w:rPr>
            </w:pPr>
            <w:r w:rsidRPr="00B510B6">
              <w:rPr>
                <w:b/>
              </w:rPr>
              <w:t>БЦi = (Цмах - Цi )/ Цмах * 100,</w:t>
            </w:r>
          </w:p>
          <w:p w:rsidR="00B66893" w:rsidRPr="002430CC" w:rsidRDefault="00B66893" w:rsidP="002430CC">
            <w:pPr>
              <w:tabs>
                <w:tab w:val="left" w:pos="34"/>
                <w:tab w:val="left" w:pos="5657"/>
              </w:tabs>
              <w:ind w:right="36"/>
              <w:jc w:val="both"/>
              <w:rPr>
                <w:sz w:val="22"/>
              </w:rPr>
            </w:pPr>
            <w:r w:rsidRPr="002430CC">
              <w:rPr>
                <w:sz w:val="22"/>
              </w:rPr>
              <w:t>где БЦi – оценка (балл)  Заявки i-го Участника по критерию «Цена закупки»,</w:t>
            </w:r>
          </w:p>
          <w:p w:rsidR="00B66893" w:rsidRPr="002430CC" w:rsidRDefault="00B66893" w:rsidP="002430CC">
            <w:pPr>
              <w:tabs>
                <w:tab w:val="left" w:pos="34"/>
                <w:tab w:val="left" w:pos="5657"/>
              </w:tabs>
              <w:ind w:right="36"/>
              <w:jc w:val="both"/>
              <w:rPr>
                <w:sz w:val="22"/>
              </w:rPr>
            </w:pPr>
          </w:p>
          <w:p w:rsidR="00B66893" w:rsidRPr="002430CC" w:rsidRDefault="00B66893" w:rsidP="002430CC">
            <w:pPr>
              <w:tabs>
                <w:tab w:val="left" w:pos="34"/>
                <w:tab w:val="left" w:pos="5657"/>
              </w:tabs>
              <w:ind w:right="36"/>
              <w:jc w:val="both"/>
              <w:rPr>
                <w:sz w:val="22"/>
              </w:rPr>
            </w:pPr>
            <w:r w:rsidRPr="002430CC">
              <w:rPr>
                <w:sz w:val="22"/>
              </w:rPr>
              <w:t>Цi – предложение  о цене закупки по заявке  i-го Участника Запроса предложений,</w:t>
            </w:r>
          </w:p>
          <w:p w:rsidR="00B66893" w:rsidRPr="002430CC" w:rsidRDefault="00B66893" w:rsidP="002430CC">
            <w:pPr>
              <w:tabs>
                <w:tab w:val="left" w:pos="34"/>
                <w:tab w:val="left" w:pos="5657"/>
              </w:tabs>
              <w:ind w:right="36"/>
              <w:jc w:val="both"/>
              <w:rPr>
                <w:sz w:val="22"/>
              </w:rPr>
            </w:pPr>
          </w:p>
          <w:p w:rsidR="00B66893" w:rsidRPr="002430CC" w:rsidRDefault="00B66893" w:rsidP="002430CC">
            <w:pPr>
              <w:tabs>
                <w:tab w:val="left" w:pos="34"/>
                <w:tab w:val="left" w:pos="5657"/>
              </w:tabs>
              <w:ind w:right="36"/>
              <w:jc w:val="both"/>
              <w:rPr>
                <w:sz w:val="22"/>
              </w:rPr>
            </w:pPr>
            <w:r w:rsidRPr="002430CC">
              <w:rPr>
                <w:sz w:val="22"/>
              </w:rPr>
              <w:t>Цмах – начальная (максимальная) цена предмета закупки;</w:t>
            </w:r>
          </w:p>
          <w:p w:rsidR="00B66893" w:rsidRPr="002430CC" w:rsidRDefault="00B66893" w:rsidP="002430CC">
            <w:pPr>
              <w:tabs>
                <w:tab w:val="left" w:pos="34"/>
                <w:tab w:val="left" w:pos="5657"/>
              </w:tabs>
              <w:ind w:right="36"/>
              <w:jc w:val="both"/>
              <w:rPr>
                <w:sz w:val="22"/>
              </w:rPr>
            </w:pPr>
          </w:p>
          <w:p w:rsidR="00B66893" w:rsidRPr="002430CC" w:rsidRDefault="00B66893" w:rsidP="002430CC">
            <w:pPr>
              <w:tabs>
                <w:tab w:val="left" w:pos="34"/>
                <w:tab w:val="left" w:pos="5657"/>
              </w:tabs>
              <w:ind w:right="36"/>
              <w:jc w:val="both"/>
              <w:rPr>
                <w:sz w:val="22"/>
              </w:rPr>
            </w:pPr>
            <w:r w:rsidRPr="002430CC">
              <w:rPr>
                <w:sz w:val="22"/>
              </w:rPr>
              <w:t>Оценка заявок Участников осуществляется по цене закупки, предложенной Участником.</w:t>
            </w:r>
          </w:p>
          <w:p w:rsidR="00B66893" w:rsidRPr="002430CC" w:rsidRDefault="00B66893" w:rsidP="002430CC">
            <w:pPr>
              <w:tabs>
                <w:tab w:val="left" w:pos="34"/>
                <w:tab w:val="left" w:pos="5657"/>
              </w:tabs>
              <w:ind w:right="36"/>
              <w:jc w:val="both"/>
              <w:rPr>
                <w:sz w:val="22"/>
              </w:rPr>
            </w:pPr>
          </w:p>
          <w:p w:rsidR="00B66893" w:rsidRPr="002430CC" w:rsidRDefault="00B66893" w:rsidP="002430CC">
            <w:pPr>
              <w:tabs>
                <w:tab w:val="left" w:pos="34"/>
                <w:tab w:val="left" w:pos="5657"/>
              </w:tabs>
              <w:ind w:right="36"/>
              <w:jc w:val="both"/>
              <w:rPr>
                <w:sz w:val="22"/>
              </w:rPr>
            </w:pPr>
            <w:r w:rsidRPr="002430CC">
              <w:rPr>
                <w:sz w:val="22"/>
              </w:rPr>
              <w:t>Если Участник предложил цену договора с учетом НДС, за Цмах принимается начальная (максимальная) цена закупки с учетом НДС, а заЦi - предложение Участника о цене договора с учетом НДС.</w:t>
            </w:r>
          </w:p>
          <w:p w:rsidR="00B66893" w:rsidRPr="002430CC" w:rsidRDefault="00B66893" w:rsidP="002430CC">
            <w:pPr>
              <w:tabs>
                <w:tab w:val="left" w:pos="34"/>
                <w:tab w:val="left" w:pos="5657"/>
              </w:tabs>
              <w:ind w:right="36"/>
              <w:jc w:val="both"/>
              <w:rPr>
                <w:sz w:val="22"/>
              </w:rPr>
            </w:pPr>
          </w:p>
          <w:p w:rsidR="00B66893" w:rsidRPr="002430CC" w:rsidRDefault="00B66893" w:rsidP="002430CC">
            <w:pPr>
              <w:tabs>
                <w:tab w:val="left" w:pos="34"/>
                <w:tab w:val="left" w:pos="5657"/>
              </w:tabs>
              <w:ind w:right="36"/>
              <w:jc w:val="both"/>
              <w:rPr>
                <w:sz w:val="22"/>
              </w:rPr>
            </w:pPr>
            <w:r w:rsidRPr="002430CC">
              <w:rPr>
                <w:sz w:val="22"/>
              </w:rPr>
              <w:t>Если Участник предложил цену договора без учета НДС (НДС не облагается), за Цмах принимается начальная (максимальная) цена закупки без учета НДС, а за Цi - предложение Участника о цене договора без учета НДС (НДС не облагается).</w:t>
            </w:r>
          </w:p>
          <w:p w:rsidR="00B66893" w:rsidRPr="002430CC" w:rsidRDefault="00B66893" w:rsidP="002430CC">
            <w:pPr>
              <w:tabs>
                <w:tab w:val="left" w:pos="34"/>
                <w:tab w:val="left" w:pos="5657"/>
              </w:tabs>
              <w:ind w:right="36"/>
              <w:jc w:val="both"/>
              <w:rPr>
                <w:sz w:val="22"/>
              </w:rPr>
            </w:pPr>
          </w:p>
          <w:p w:rsidR="00B66893" w:rsidRPr="009A7143" w:rsidRDefault="00B66893" w:rsidP="002430CC">
            <w:pPr>
              <w:pStyle w:val="Default"/>
              <w:ind w:firstLine="600"/>
              <w:jc w:val="both"/>
              <w:rPr>
                <w:b/>
                <w:color w:val="auto"/>
                <w:sz w:val="22"/>
              </w:rPr>
            </w:pPr>
            <w:r w:rsidRPr="002430CC">
              <w:rPr>
                <w:sz w:val="22"/>
              </w:rPr>
              <w:t>Договор по результатам закупки будет заключён с победителем закупки на условиях предложения о цене договора Участника.</w:t>
            </w:r>
          </w:p>
          <w:p w:rsidR="00B66893" w:rsidRPr="009A7143" w:rsidRDefault="00B66893" w:rsidP="009A7143">
            <w:pPr>
              <w:pStyle w:val="Default"/>
              <w:jc w:val="center"/>
              <w:rPr>
                <w:b/>
                <w:color w:val="auto"/>
                <w:sz w:val="22"/>
              </w:rPr>
            </w:pPr>
          </w:p>
          <w:p w:rsidR="00B66893" w:rsidRPr="009A7143" w:rsidRDefault="00B66893" w:rsidP="009A7143">
            <w:pPr>
              <w:pStyle w:val="Default"/>
              <w:jc w:val="center"/>
              <w:rPr>
                <w:b/>
                <w:color w:val="auto"/>
                <w:sz w:val="22"/>
              </w:rPr>
            </w:pPr>
            <w:r>
              <w:rPr>
                <w:b/>
              </w:rPr>
              <w:t>2</w:t>
            </w:r>
            <w:r w:rsidRPr="0073544E">
              <w:rPr>
                <w:b/>
              </w:rPr>
              <w:t>.</w:t>
            </w:r>
            <w:r w:rsidRPr="009A7143">
              <w:rPr>
                <w:b/>
                <w:color w:val="auto"/>
                <w:sz w:val="22"/>
              </w:rPr>
              <w:t>Оценка по критерию «</w:t>
            </w:r>
            <w:r w:rsidRPr="0073544E">
              <w:rPr>
                <w:b/>
              </w:rPr>
              <w:t xml:space="preserve">Количество </w:t>
            </w:r>
            <w:r w:rsidRPr="009E1335">
              <w:rPr>
                <w:b/>
              </w:rPr>
              <w:t xml:space="preserve">товара, сертифицированного в системе </w:t>
            </w:r>
            <w:r w:rsidRPr="0073544E">
              <w:rPr>
                <w:b/>
              </w:rPr>
              <w:t>добровольной сертификации «Газсерт»</w:t>
            </w:r>
          </w:p>
          <w:p w:rsidR="00B66893" w:rsidRPr="009E1335" w:rsidRDefault="00B66893" w:rsidP="009E1335">
            <w:pPr>
              <w:jc w:val="center"/>
              <w:rPr>
                <w:sz w:val="22"/>
                <w:szCs w:val="22"/>
              </w:rPr>
            </w:pPr>
            <w:r w:rsidRPr="009E1335">
              <w:rPr>
                <w:sz w:val="22"/>
                <w:szCs w:val="22"/>
              </w:rPr>
              <w:t>Гi</w:t>
            </w:r>
          </w:p>
          <w:p w:rsidR="00B66893" w:rsidRPr="009E1335" w:rsidRDefault="00B66893" w:rsidP="009E1335">
            <w:pPr>
              <w:jc w:val="center"/>
              <w:rPr>
                <w:sz w:val="22"/>
                <w:szCs w:val="22"/>
              </w:rPr>
            </w:pPr>
            <w:r w:rsidRPr="009E1335">
              <w:rPr>
                <w:sz w:val="22"/>
                <w:szCs w:val="22"/>
              </w:rPr>
              <w:t>БГi = __________ * 100</w:t>
            </w:r>
          </w:p>
          <w:p w:rsidR="00B66893" w:rsidRPr="009E1335" w:rsidRDefault="00B66893" w:rsidP="009E1335">
            <w:pPr>
              <w:jc w:val="center"/>
              <w:rPr>
                <w:sz w:val="22"/>
                <w:szCs w:val="22"/>
              </w:rPr>
            </w:pPr>
            <w:r w:rsidRPr="009E1335">
              <w:rPr>
                <w:sz w:val="22"/>
                <w:szCs w:val="22"/>
              </w:rPr>
              <w:t>Гmax</w:t>
            </w:r>
          </w:p>
          <w:p w:rsidR="00B66893" w:rsidRPr="000331E7" w:rsidRDefault="00B66893" w:rsidP="009E1335">
            <w:pPr>
              <w:rPr>
                <w:color w:val="0070C0"/>
                <w:sz w:val="22"/>
                <w:szCs w:val="22"/>
              </w:rPr>
            </w:pPr>
          </w:p>
          <w:p w:rsidR="00B66893" w:rsidRPr="00563A44" w:rsidRDefault="00B66893" w:rsidP="002352A5">
            <w:pPr>
              <w:autoSpaceDE w:val="0"/>
              <w:autoSpaceDN w:val="0"/>
              <w:adjustRightInd w:val="0"/>
              <w:jc w:val="both"/>
              <w:rPr>
                <w:sz w:val="22"/>
                <w:szCs w:val="22"/>
              </w:rPr>
            </w:pPr>
            <w:r w:rsidRPr="00563A44">
              <w:rPr>
                <w:sz w:val="22"/>
                <w:szCs w:val="22"/>
              </w:rPr>
              <w:t>где</w:t>
            </w:r>
            <w:r w:rsidRPr="009E1335">
              <w:rPr>
                <w:sz w:val="22"/>
                <w:szCs w:val="22"/>
              </w:rPr>
              <w:t xml:space="preserve"> БГi</w:t>
            </w:r>
            <w:r w:rsidRPr="009A7143">
              <w:rPr>
                <w:sz w:val="22"/>
                <w:vertAlign w:val="subscript"/>
              </w:rPr>
              <w:t xml:space="preserve"> </w:t>
            </w:r>
            <w:r w:rsidRPr="00563A44">
              <w:rPr>
                <w:sz w:val="22"/>
                <w:szCs w:val="22"/>
              </w:rPr>
              <w:t xml:space="preserve">– оценка (балл) Заявки </w:t>
            </w:r>
            <w:r w:rsidRPr="009A7143">
              <w:rPr>
                <w:sz w:val="22"/>
                <w:lang w:val="en-US"/>
              </w:rPr>
              <w:t>i</w:t>
            </w:r>
            <w:r w:rsidRPr="00563A44">
              <w:rPr>
                <w:sz w:val="22"/>
                <w:szCs w:val="22"/>
              </w:rPr>
              <w:t>-го Участника по критерию «</w:t>
            </w:r>
            <w:r w:rsidRPr="009E1335">
              <w:rPr>
                <w:sz w:val="22"/>
                <w:szCs w:val="22"/>
              </w:rPr>
              <w:t>Количество товара, сертифицированного в системе добровольной сертификации «Газсерт»</w:t>
            </w:r>
          </w:p>
          <w:p w:rsidR="00B66893" w:rsidRDefault="00B66893" w:rsidP="002352A5">
            <w:pPr>
              <w:ind w:firstLine="600"/>
              <w:jc w:val="both"/>
              <w:rPr>
                <w:sz w:val="22"/>
                <w:szCs w:val="22"/>
              </w:rPr>
            </w:pPr>
            <w:r w:rsidRPr="009E1335">
              <w:rPr>
                <w:sz w:val="22"/>
                <w:szCs w:val="22"/>
              </w:rPr>
              <w:t>Гi</w:t>
            </w:r>
            <w:r w:rsidRPr="00563A44">
              <w:rPr>
                <w:sz w:val="22"/>
                <w:szCs w:val="22"/>
              </w:rPr>
              <w:t xml:space="preserve"> – предложение i-го Участника по </w:t>
            </w:r>
            <w:r w:rsidRPr="009E1335">
              <w:rPr>
                <w:sz w:val="22"/>
                <w:szCs w:val="22"/>
              </w:rPr>
              <w:t xml:space="preserve">количеству единиц товара, на который </w:t>
            </w:r>
            <w:r w:rsidRPr="00563A44">
              <w:rPr>
                <w:sz w:val="22"/>
                <w:szCs w:val="22"/>
              </w:rPr>
              <w:t>у Участника</w:t>
            </w:r>
            <w:r w:rsidRPr="009E1335">
              <w:rPr>
                <w:sz w:val="22"/>
                <w:szCs w:val="22"/>
              </w:rPr>
              <w:t xml:space="preserve"> имеется сертификат  </w:t>
            </w:r>
            <w:r w:rsidRPr="00563A44">
              <w:rPr>
                <w:sz w:val="22"/>
                <w:szCs w:val="22"/>
              </w:rPr>
              <w:t xml:space="preserve">системы добровольной сертификации </w:t>
            </w:r>
            <w:r w:rsidRPr="009E1335">
              <w:rPr>
                <w:sz w:val="22"/>
                <w:szCs w:val="22"/>
              </w:rPr>
              <w:t>«</w:t>
            </w:r>
            <w:r w:rsidRPr="00563A44">
              <w:rPr>
                <w:sz w:val="22"/>
                <w:szCs w:val="22"/>
              </w:rPr>
              <w:t>Газсерт»</w:t>
            </w:r>
          </w:p>
          <w:p w:rsidR="00B66893" w:rsidRPr="00E759C7" w:rsidRDefault="00B66893" w:rsidP="00633F30">
            <w:pPr>
              <w:jc w:val="center"/>
              <w:rPr>
                <w:sz w:val="22"/>
                <w:szCs w:val="22"/>
              </w:rPr>
            </w:pPr>
            <w:r w:rsidRPr="009E1335">
              <w:rPr>
                <w:sz w:val="22"/>
                <w:szCs w:val="22"/>
              </w:rPr>
              <w:t>Гмах – общее количество единиц товара</w:t>
            </w:r>
          </w:p>
          <w:p w:rsidR="00B66893" w:rsidRPr="00FA54BD" w:rsidRDefault="00B66893" w:rsidP="002352A5">
            <w:pPr>
              <w:jc w:val="both"/>
              <w:rPr>
                <w:sz w:val="22"/>
                <w:szCs w:val="22"/>
              </w:rPr>
            </w:pPr>
            <w:r w:rsidRPr="009A7143">
              <w:rPr>
                <w:color w:val="000000"/>
                <w:sz w:val="22"/>
              </w:rPr>
              <w:t xml:space="preserve"> по </w:t>
            </w:r>
            <w:r w:rsidRPr="009E1335">
              <w:rPr>
                <w:sz w:val="22"/>
                <w:szCs w:val="22"/>
              </w:rPr>
              <w:t>заявке </w:t>
            </w:r>
            <w:r w:rsidRPr="00563A44">
              <w:rPr>
                <w:sz w:val="22"/>
                <w:szCs w:val="22"/>
              </w:rPr>
              <w:t xml:space="preserve"> i-го Участника </w:t>
            </w:r>
            <w:r w:rsidRPr="009E1335">
              <w:rPr>
                <w:sz w:val="22"/>
                <w:szCs w:val="22"/>
              </w:rPr>
              <w:t>Запроса</w:t>
            </w:r>
            <w:r>
              <w:rPr>
                <w:sz w:val="22"/>
                <w:szCs w:val="22"/>
              </w:rPr>
              <w:t xml:space="preserve"> предложений</w:t>
            </w:r>
          </w:p>
          <w:p w:rsidR="00B66893" w:rsidRPr="002352A5" w:rsidRDefault="00B66893" w:rsidP="002352A5">
            <w:pPr>
              <w:jc w:val="both"/>
              <w:rPr>
                <w:sz w:val="22"/>
              </w:rPr>
            </w:pPr>
          </w:p>
        </w:tc>
      </w:tr>
    </w:tbl>
    <w:p w:rsidR="00B66893" w:rsidRDefault="00B66893" w:rsidP="002352A5">
      <w:pPr>
        <w:jc w:val="both"/>
        <w:sectPr w:rsidR="00B66893" w:rsidSect="0011701F">
          <w:footerReference w:type="default" r:id="rId21"/>
          <w:type w:val="continuous"/>
          <w:pgSz w:w="11906" w:h="16838"/>
          <w:pgMar w:top="1134" w:right="851" w:bottom="1134" w:left="1418" w:header="709" w:footer="709" w:gutter="0"/>
          <w:cols w:space="708"/>
          <w:docGrid w:linePitch="360"/>
        </w:sectPr>
      </w:pPr>
    </w:p>
    <w:p w:rsidR="00B66893" w:rsidRDefault="00B66893" w:rsidP="00294D16">
      <w:pPr>
        <w:keepNext/>
        <w:keepLines/>
        <w:tabs>
          <w:tab w:val="left" w:pos="1400"/>
        </w:tabs>
        <w:suppressAutoHyphens/>
        <w:ind w:firstLine="567"/>
        <w:jc w:val="both"/>
        <w:outlineLvl w:val="0"/>
        <w:rPr>
          <w:b/>
          <w:caps/>
          <w:kern w:val="32"/>
        </w:rPr>
      </w:pPr>
    </w:p>
    <w:p w:rsidR="00B66893" w:rsidRPr="00294D16" w:rsidRDefault="00B66893" w:rsidP="00B051B1">
      <w:pPr>
        <w:keepNext/>
        <w:keepLines/>
        <w:tabs>
          <w:tab w:val="left" w:pos="1400"/>
        </w:tabs>
        <w:suppressAutoHyphens/>
        <w:ind w:firstLine="567"/>
        <w:jc w:val="both"/>
        <w:outlineLvl w:val="0"/>
        <w:rPr>
          <w:b/>
          <w:bCs/>
          <w:caps/>
          <w:kern w:val="32"/>
        </w:rPr>
      </w:pPr>
      <w:r w:rsidRPr="002352A5">
        <w:rPr>
          <w:b/>
          <w:caps/>
          <w:kern w:val="32"/>
        </w:rPr>
        <w:t>4</w:t>
      </w:r>
      <w:r w:rsidRPr="00294D16">
        <w:rPr>
          <w:b/>
          <w:bCs/>
          <w:caps/>
          <w:kern w:val="32"/>
        </w:rPr>
        <w:t>. ТЕХНИЧЕСКОЕ ЗАДАНИЕ</w:t>
      </w:r>
    </w:p>
    <w:p w:rsidR="00B66893" w:rsidRPr="00294D16" w:rsidRDefault="00B66893" w:rsidP="00B051B1">
      <w:pPr>
        <w:ind w:firstLine="567"/>
        <w:jc w:val="both"/>
      </w:pPr>
      <w:r>
        <w:t>4.1 Техническое задание, включая ведомость на поставку продукции, предмет и условия закупки, представлены</w:t>
      </w:r>
      <w:r w:rsidRPr="00294D16">
        <w:t xml:space="preserve"> отдельным томом (томами) к настоящей Документации</w:t>
      </w:r>
      <w:r>
        <w:t xml:space="preserve"> о Запросе предложений. Конкретизирует</w:t>
      </w:r>
      <w:r w:rsidRPr="00294D16">
        <w:t xml:space="preserve"> требования Заказчика к </w:t>
      </w:r>
      <w:r>
        <w:t xml:space="preserve">функциональным, техническим, </w:t>
      </w:r>
      <w:r w:rsidRPr="00294D16">
        <w:t xml:space="preserve">качественным, количественным и прочим </w:t>
      </w:r>
      <w:r>
        <w:t>характеристикам Продукции, являющейся</w:t>
      </w:r>
      <w:r w:rsidRPr="00294D16">
        <w:t xml:space="preserve"> предметом </w:t>
      </w:r>
      <w:r>
        <w:t>Запроса предложений. Требования к предмету закупки, изложенные в Техническом задании, обязательны к исполнению</w:t>
      </w:r>
      <w:r w:rsidRPr="00294D16">
        <w:t>.</w:t>
      </w:r>
    </w:p>
    <w:p w:rsidR="00B66893" w:rsidRPr="00294D16" w:rsidRDefault="00B66893" w:rsidP="00294D16">
      <w:pPr>
        <w:tabs>
          <w:tab w:val="left" w:pos="1134"/>
        </w:tabs>
        <w:ind w:firstLine="567"/>
        <w:jc w:val="both"/>
      </w:pPr>
    </w:p>
    <w:p w:rsidR="00B66893" w:rsidRPr="00294D16" w:rsidRDefault="00B66893" w:rsidP="00294D16">
      <w:pPr>
        <w:tabs>
          <w:tab w:val="left" w:pos="1134"/>
        </w:tabs>
        <w:ind w:firstLine="567"/>
        <w:jc w:val="both"/>
        <w:rPr>
          <w:shd w:val="clear" w:color="auto" w:fill="FFFF99"/>
        </w:rPr>
      </w:pPr>
    </w:p>
    <w:p w:rsidR="00B66893" w:rsidRPr="002352A5" w:rsidRDefault="00B66893" w:rsidP="002352A5">
      <w:pPr>
        <w:keepNext/>
        <w:keepLines/>
        <w:tabs>
          <w:tab w:val="left" w:pos="708"/>
          <w:tab w:val="left" w:pos="851"/>
        </w:tabs>
        <w:suppressAutoHyphens/>
        <w:ind w:firstLine="567"/>
        <w:jc w:val="both"/>
        <w:outlineLvl w:val="0"/>
        <w:rPr>
          <w:b/>
          <w:caps/>
          <w:kern w:val="32"/>
          <w:sz w:val="28"/>
        </w:rPr>
      </w:pPr>
      <w:r w:rsidRPr="002352A5">
        <w:rPr>
          <w:b/>
          <w:caps/>
          <w:kern w:val="32"/>
        </w:rPr>
        <w:t>5</w:t>
      </w:r>
      <w:r w:rsidRPr="00294D16">
        <w:rPr>
          <w:b/>
          <w:bCs/>
          <w:caps/>
          <w:kern w:val="32"/>
        </w:rPr>
        <w:t>.</w:t>
      </w:r>
      <w:r w:rsidRPr="002352A5">
        <w:rPr>
          <w:b/>
          <w:caps/>
          <w:kern w:val="32"/>
        </w:rPr>
        <w:t xml:space="preserve"> ПРОЕКТ ДОГОВОРА</w:t>
      </w:r>
    </w:p>
    <w:p w:rsidR="00B66893" w:rsidRPr="00294D16" w:rsidRDefault="00B66893" w:rsidP="002352A5">
      <w:pPr>
        <w:ind w:firstLine="567"/>
        <w:jc w:val="both"/>
      </w:pPr>
      <w:r w:rsidRPr="002352A5">
        <w:rPr>
          <w:b/>
        </w:rPr>
        <w:t>5.1.</w:t>
      </w:r>
      <w:r w:rsidRPr="00294D16">
        <w:t xml:space="preserve"> 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p>
    <w:p w:rsidR="00B66893" w:rsidRPr="00196433" w:rsidRDefault="00B66893" w:rsidP="002352A5">
      <w:pPr>
        <w:ind w:firstLine="567"/>
        <w:jc w:val="both"/>
      </w:pPr>
      <w:r w:rsidRPr="002352A5">
        <w:rPr>
          <w:b/>
        </w:rPr>
        <w:t>5.2.</w:t>
      </w:r>
      <w:r w:rsidRPr="00294D16">
        <w:t xml:space="preserve"> В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r w:rsidRPr="00196433">
        <w:t>.</w:t>
      </w:r>
    </w:p>
    <w:p w:rsidR="00B66893" w:rsidRPr="00C95442" w:rsidRDefault="00B66893" w:rsidP="007947B4">
      <w:pPr>
        <w:sectPr w:rsidR="00B66893" w:rsidRPr="00C95442" w:rsidSect="00EF2DC6">
          <w:footerReference w:type="default" r:id="rId22"/>
          <w:type w:val="continuous"/>
          <w:pgSz w:w="11906" w:h="16838"/>
          <w:pgMar w:top="1134" w:right="851" w:bottom="1134" w:left="1418" w:header="709" w:footer="709" w:gutter="0"/>
          <w:cols w:space="708"/>
          <w:docGrid w:linePitch="360"/>
        </w:sectPr>
      </w:pPr>
    </w:p>
    <w:p w:rsidR="00B66893" w:rsidRPr="00DC68E7" w:rsidRDefault="00B66893" w:rsidP="00B051B1">
      <w:pPr>
        <w:keepNext/>
        <w:keepLines/>
        <w:tabs>
          <w:tab w:val="left" w:pos="708"/>
          <w:tab w:val="left" w:pos="851"/>
        </w:tabs>
        <w:suppressAutoHyphens/>
        <w:jc w:val="both"/>
        <w:outlineLvl w:val="0"/>
        <w:rPr>
          <w:b/>
          <w:bCs/>
          <w:caps/>
          <w:kern w:val="32"/>
          <w:sz w:val="22"/>
          <w:szCs w:val="22"/>
        </w:rPr>
      </w:pPr>
      <w:r w:rsidRPr="00DC68E7">
        <w:rPr>
          <w:b/>
          <w:bCs/>
          <w:caps/>
          <w:kern w:val="32"/>
          <w:sz w:val="22"/>
          <w:szCs w:val="22"/>
        </w:rPr>
        <w:t>6. ОБРАЗЦЫ ФОРМ ДОКУМЕНТОВ, ВКЛЮЧАЕМЫХ В ЗАЯВКУ НА УЧАСТИЕ В ЗАПРОСЕ ПРЕДЛОЖЕНИЙ</w:t>
      </w:r>
    </w:p>
    <w:p w:rsidR="00B66893" w:rsidRPr="00DC68E7" w:rsidRDefault="00B66893" w:rsidP="00B051B1">
      <w:pPr>
        <w:rPr>
          <w:sz w:val="22"/>
          <w:szCs w:val="22"/>
        </w:rPr>
      </w:pPr>
    </w:p>
    <w:p w:rsidR="00B66893" w:rsidRPr="00DC68E7" w:rsidRDefault="00B66893" w:rsidP="00B051B1">
      <w:pPr>
        <w:keepNext/>
        <w:tabs>
          <w:tab w:val="left" w:pos="708"/>
          <w:tab w:val="left" w:pos="1134"/>
          <w:tab w:val="left" w:pos="1276"/>
        </w:tabs>
        <w:suppressAutoHyphens/>
        <w:outlineLvl w:val="1"/>
        <w:rPr>
          <w:b/>
          <w:sz w:val="22"/>
          <w:szCs w:val="22"/>
        </w:rPr>
      </w:pPr>
      <w:r w:rsidRPr="00DC68E7">
        <w:rPr>
          <w:b/>
          <w:sz w:val="22"/>
          <w:szCs w:val="22"/>
        </w:rPr>
        <w:t>6.1</w:t>
      </w:r>
      <w:r w:rsidRPr="00DC68E7">
        <w:rPr>
          <w:b/>
          <w:bCs/>
          <w:iCs/>
          <w:sz w:val="22"/>
          <w:szCs w:val="22"/>
        </w:rPr>
        <w:t>.</w:t>
      </w:r>
      <w:r w:rsidRPr="00DC68E7">
        <w:rPr>
          <w:b/>
          <w:sz w:val="22"/>
          <w:szCs w:val="22"/>
        </w:rPr>
        <w:t xml:space="preserve"> Письмо о подаче Заявки на участие в Запросе предложений (Форма</w:t>
      </w:r>
      <w:r w:rsidRPr="00DC68E7">
        <w:rPr>
          <w:b/>
          <w:bCs/>
          <w:iCs/>
          <w:sz w:val="22"/>
          <w:szCs w:val="22"/>
        </w:rPr>
        <w:t xml:space="preserve"> </w:t>
      </w:r>
      <w:r w:rsidRPr="00DC68E7">
        <w:rPr>
          <w:b/>
          <w:sz w:val="22"/>
          <w:szCs w:val="22"/>
        </w:rPr>
        <w:t>1)</w:t>
      </w:r>
    </w:p>
    <w:p w:rsidR="00B66893" w:rsidRPr="00DC68E7" w:rsidRDefault="00B66893" w:rsidP="00B051B1">
      <w:pPr>
        <w:keepNext/>
        <w:jc w:val="both"/>
        <w:outlineLvl w:val="2"/>
        <w:rPr>
          <w:b/>
          <w:sz w:val="22"/>
          <w:szCs w:val="22"/>
        </w:rPr>
      </w:pPr>
      <w:r w:rsidRPr="00DC68E7">
        <w:rPr>
          <w:b/>
          <w:sz w:val="22"/>
          <w:szCs w:val="22"/>
        </w:rPr>
        <w:t>6.1.1. Форма письма о подаче Заявки на участие в Запросе предложений</w:t>
      </w:r>
    </w:p>
    <w:p w:rsidR="00B66893" w:rsidRPr="00DC68E7" w:rsidRDefault="00B66893" w:rsidP="00B051B1">
      <w:pPr>
        <w:pBdr>
          <w:bottom w:val="single" w:sz="4" w:space="1" w:color="auto"/>
        </w:pBdr>
        <w:shd w:val="clear" w:color="auto" w:fill="E0E0E0"/>
        <w:ind w:right="21" w:firstLine="420"/>
        <w:jc w:val="center"/>
        <w:rPr>
          <w:b/>
          <w:spacing w:val="36"/>
          <w:sz w:val="22"/>
          <w:szCs w:val="22"/>
        </w:rPr>
      </w:pPr>
      <w:r w:rsidRPr="00DC68E7">
        <w:rPr>
          <w:b/>
          <w:spacing w:val="36"/>
          <w:sz w:val="22"/>
          <w:szCs w:val="22"/>
        </w:rPr>
        <w:t>начало формы</w:t>
      </w:r>
    </w:p>
    <w:p w:rsidR="00B66893" w:rsidRPr="00DC68E7" w:rsidRDefault="00B66893" w:rsidP="00B051B1">
      <w:pPr>
        <w:ind w:firstLine="420"/>
        <w:rPr>
          <w:i/>
          <w:sz w:val="22"/>
          <w:szCs w:val="22"/>
        </w:rPr>
      </w:pPr>
      <w:r w:rsidRPr="00DC68E7">
        <w:rPr>
          <w:i/>
          <w:sz w:val="22"/>
          <w:szCs w:val="22"/>
        </w:rPr>
        <w:t>Бланк Участника</w:t>
      </w:r>
    </w:p>
    <w:p w:rsidR="00B66893" w:rsidRPr="00DC68E7" w:rsidRDefault="00B66893" w:rsidP="00B051B1">
      <w:pPr>
        <w:ind w:right="5243" w:firstLine="420"/>
        <w:rPr>
          <w:sz w:val="22"/>
          <w:szCs w:val="22"/>
        </w:rPr>
      </w:pPr>
      <w:r w:rsidRPr="00DC68E7">
        <w:rPr>
          <w:sz w:val="22"/>
          <w:szCs w:val="22"/>
        </w:rPr>
        <w:t>№____________________</w:t>
      </w:r>
    </w:p>
    <w:p w:rsidR="00B66893" w:rsidRPr="00DC68E7" w:rsidRDefault="00B66893" w:rsidP="00B051B1">
      <w:pPr>
        <w:ind w:right="5243" w:firstLine="420"/>
        <w:rPr>
          <w:sz w:val="22"/>
          <w:szCs w:val="22"/>
        </w:rPr>
      </w:pPr>
      <w:r w:rsidRPr="00DC68E7">
        <w:rPr>
          <w:sz w:val="22"/>
          <w:szCs w:val="22"/>
        </w:rPr>
        <w:t>От «_____»____________20__года</w:t>
      </w:r>
    </w:p>
    <w:p w:rsidR="00B66893" w:rsidRPr="00DC68E7" w:rsidRDefault="00B66893" w:rsidP="00B051B1">
      <w:pPr>
        <w:ind w:firstLine="420"/>
        <w:rPr>
          <w:sz w:val="22"/>
          <w:szCs w:val="22"/>
        </w:rPr>
      </w:pPr>
    </w:p>
    <w:p w:rsidR="00B66893" w:rsidRPr="00DC68E7" w:rsidRDefault="00B66893" w:rsidP="00B051B1">
      <w:pPr>
        <w:ind w:firstLine="420"/>
        <w:jc w:val="center"/>
        <w:rPr>
          <w:b/>
          <w:sz w:val="22"/>
          <w:szCs w:val="22"/>
        </w:rPr>
      </w:pPr>
      <w:r w:rsidRPr="00DC68E7">
        <w:rPr>
          <w:b/>
          <w:sz w:val="22"/>
          <w:szCs w:val="22"/>
        </w:rPr>
        <w:t>Уважаемые господа!</w:t>
      </w:r>
    </w:p>
    <w:p w:rsidR="00B66893" w:rsidRPr="00DC68E7" w:rsidRDefault="00B66893" w:rsidP="00B051B1">
      <w:pPr>
        <w:tabs>
          <w:tab w:val="left" w:pos="0"/>
          <w:tab w:val="left" w:pos="709"/>
          <w:tab w:val="left" w:pos="1368"/>
        </w:tabs>
        <w:ind w:firstLine="420"/>
        <w:jc w:val="both"/>
        <w:rPr>
          <w:sz w:val="22"/>
          <w:szCs w:val="22"/>
        </w:rPr>
      </w:pPr>
      <w:r w:rsidRPr="00DC68E7">
        <w:rPr>
          <w:sz w:val="22"/>
          <w:szCs w:val="22"/>
        </w:rPr>
        <w:t>Изучив Извещение о проведении открытого Запроса предложений № ________, опубликованное на официальном сайте в сети Интернет (</w:t>
      </w:r>
      <w:r w:rsidRPr="00DC68E7">
        <w:rPr>
          <w:sz w:val="22"/>
          <w:szCs w:val="22"/>
          <w:lang w:val="en-US"/>
        </w:rPr>
        <w:t>www</w:t>
      </w:r>
      <w:r w:rsidRPr="00DC68E7">
        <w:rPr>
          <w:sz w:val="22"/>
          <w:szCs w:val="22"/>
        </w:rPr>
        <w:t>.</w:t>
      </w:r>
      <w:r w:rsidRPr="00DC68E7">
        <w:rPr>
          <w:sz w:val="22"/>
          <w:szCs w:val="22"/>
          <w:lang w:val="en-US"/>
        </w:rPr>
        <w:t>zakupki</w:t>
      </w:r>
      <w:r w:rsidRPr="00DC68E7">
        <w:rPr>
          <w:sz w:val="22"/>
          <w:szCs w:val="22"/>
        </w:rPr>
        <w:t>.</w:t>
      </w:r>
      <w:r w:rsidRPr="00DC68E7">
        <w:rPr>
          <w:sz w:val="22"/>
          <w:szCs w:val="22"/>
          <w:lang w:val="en-US"/>
        </w:rPr>
        <w:t>gov</w:t>
      </w:r>
      <w:r w:rsidRPr="00DC68E7">
        <w:rPr>
          <w:sz w:val="22"/>
          <w:szCs w:val="22"/>
        </w:rPr>
        <w:t>.</w:t>
      </w:r>
      <w:r w:rsidRPr="00DC68E7">
        <w:rPr>
          <w:sz w:val="22"/>
          <w:szCs w:val="22"/>
          <w:lang w:val="en-US"/>
        </w:rPr>
        <w:t>ru</w:t>
      </w:r>
      <w:r w:rsidRPr="00DC68E7">
        <w:rPr>
          <w:sz w:val="22"/>
          <w:szCs w:val="22"/>
        </w:rPr>
        <w:t>) и на сайте торговой системы  «ГАЗНЕФТЕТОРГ.РУ» (</w:t>
      </w:r>
      <w:hyperlink r:id="rId23" w:history="1">
        <w:r w:rsidRPr="00DC68E7">
          <w:rPr>
            <w:color w:val="0000FF"/>
            <w:sz w:val="22"/>
            <w:szCs w:val="22"/>
            <w:u w:val="single"/>
          </w:rPr>
          <w:t>www.gazneftetorg.ru</w:t>
        </w:r>
      </w:hyperlink>
      <w:r w:rsidRPr="00DC68E7">
        <w:rPr>
          <w:sz w:val="22"/>
          <w:szCs w:val="22"/>
        </w:rPr>
        <w:t xml:space="preserve">) и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w:t>
      </w:r>
    </w:p>
    <w:p w:rsidR="00B66893" w:rsidRPr="00DC68E7" w:rsidRDefault="00B66893" w:rsidP="00B051B1">
      <w:pPr>
        <w:jc w:val="center"/>
        <w:rPr>
          <w:sz w:val="22"/>
          <w:szCs w:val="22"/>
        </w:rPr>
      </w:pPr>
      <w:r w:rsidRPr="00DC68E7">
        <w:rPr>
          <w:sz w:val="22"/>
          <w:szCs w:val="22"/>
        </w:rPr>
        <w:t>_________________________________________________________________________________________________________________________</w:t>
      </w:r>
    </w:p>
    <w:p w:rsidR="00B66893" w:rsidRPr="00DC68E7" w:rsidRDefault="00B66893" w:rsidP="00B051B1">
      <w:pPr>
        <w:jc w:val="center"/>
        <w:rPr>
          <w:b/>
          <w:sz w:val="22"/>
          <w:szCs w:val="22"/>
        </w:rPr>
      </w:pPr>
      <w:r w:rsidRPr="00DC68E7">
        <w:rPr>
          <w:b/>
          <w:sz w:val="22"/>
          <w:szCs w:val="22"/>
        </w:rPr>
        <w:t>(полное наименование и юридический адрес Участника</w:t>
      </w:r>
    </w:p>
    <w:p w:rsidR="00B66893" w:rsidRPr="00DC68E7" w:rsidRDefault="00B66893" w:rsidP="00B051B1">
      <w:pPr>
        <w:jc w:val="center"/>
        <w:rPr>
          <w:sz w:val="22"/>
          <w:szCs w:val="22"/>
        </w:rPr>
      </w:pPr>
      <w:r w:rsidRPr="00DC68E7">
        <w:rPr>
          <w:sz w:val="22"/>
          <w:szCs w:val="22"/>
        </w:rPr>
        <w:t>________________________________________________________________________________________________________________________________</w:t>
      </w:r>
    </w:p>
    <w:p w:rsidR="00B66893" w:rsidRPr="00DC68E7" w:rsidRDefault="00B66893" w:rsidP="00B051B1">
      <w:pPr>
        <w:jc w:val="center"/>
        <w:rPr>
          <w:b/>
          <w:i/>
          <w:sz w:val="22"/>
          <w:szCs w:val="22"/>
        </w:rPr>
      </w:pPr>
      <w:r w:rsidRPr="00DC68E7">
        <w:rPr>
          <w:b/>
          <w:sz w:val="22"/>
          <w:szCs w:val="22"/>
        </w:rPr>
        <w:t>субъект малого/среднего предпринимательства</w:t>
      </w:r>
      <w:r w:rsidRPr="00DC68E7">
        <w:rPr>
          <w:b/>
          <w:i/>
          <w:sz w:val="22"/>
          <w:szCs w:val="22"/>
        </w:rPr>
        <w:t xml:space="preserve"> </w:t>
      </w:r>
    </w:p>
    <w:p w:rsidR="00B66893" w:rsidRPr="00DC68E7" w:rsidRDefault="00B66893" w:rsidP="00B051B1">
      <w:pPr>
        <w:tabs>
          <w:tab w:val="center" w:pos="4677"/>
          <w:tab w:val="right" w:pos="9355"/>
        </w:tabs>
        <w:jc w:val="center"/>
        <w:rPr>
          <w:i/>
          <w:sz w:val="22"/>
          <w:szCs w:val="22"/>
        </w:rPr>
      </w:pPr>
      <w:r w:rsidRPr="00DC68E7">
        <w:rPr>
          <w:sz w:val="22"/>
          <w:szCs w:val="22"/>
        </w:rPr>
        <w:t>предлагает заключить Договор на условиях и в соответствии с настоящей Заявкой на участие в Запросе предложений:</w:t>
      </w:r>
      <w:r w:rsidRPr="00DC68E7">
        <w:rPr>
          <w:i/>
          <w:sz w:val="22"/>
          <w:szCs w:val="22"/>
        </w:rPr>
        <w:t xml:space="preserve"> </w:t>
      </w:r>
      <w:r w:rsidRPr="00DC68E7">
        <w:rPr>
          <w:sz w:val="22"/>
          <w:szCs w:val="22"/>
        </w:rPr>
        <w:t>_________________________________________________________________________________________________________________________</w:t>
      </w:r>
    </w:p>
    <w:p w:rsidR="00B66893" w:rsidRPr="00DC68E7" w:rsidRDefault="00B66893" w:rsidP="00B051B1">
      <w:pPr>
        <w:jc w:val="center"/>
        <w:rPr>
          <w:b/>
          <w:sz w:val="22"/>
          <w:szCs w:val="22"/>
        </w:rPr>
      </w:pPr>
      <w:r w:rsidRPr="00DC68E7">
        <w:rPr>
          <w:b/>
          <w:sz w:val="22"/>
          <w:szCs w:val="22"/>
        </w:rPr>
        <w:t>номер и наименование Запроса предложения (наименование Лота)</w:t>
      </w:r>
    </w:p>
    <w:p w:rsidR="00B66893" w:rsidRPr="00DC68E7" w:rsidRDefault="00B66893" w:rsidP="00B051B1">
      <w:pPr>
        <w:jc w:val="center"/>
        <w:rPr>
          <w:sz w:val="22"/>
          <w:szCs w:val="22"/>
        </w:rPr>
      </w:pPr>
      <w:r w:rsidRPr="00DC68E7">
        <w:rPr>
          <w:sz w:val="22"/>
          <w:szCs w:val="22"/>
        </w:rPr>
        <w:t>_________________________________________________________________________________________________________________________</w:t>
      </w:r>
    </w:p>
    <w:p w:rsidR="00B66893" w:rsidRPr="00DC68E7" w:rsidRDefault="00B66893" w:rsidP="00B051B1">
      <w:pPr>
        <w:jc w:val="center"/>
        <w:rPr>
          <w:b/>
          <w:sz w:val="22"/>
          <w:szCs w:val="22"/>
        </w:rPr>
      </w:pPr>
      <w:r w:rsidRPr="00DC68E7">
        <w:rPr>
          <w:b/>
          <w:sz w:val="22"/>
          <w:szCs w:val="22"/>
        </w:rPr>
        <w:t>предложение о цене договора (с указанием «в т.ч. НДС», «без НДС» или «НДС не облагается»)</w:t>
      </w:r>
    </w:p>
    <w:p w:rsidR="00B66893" w:rsidRPr="00DC68E7" w:rsidRDefault="00B66893" w:rsidP="00B051B1">
      <w:pPr>
        <w:jc w:val="center"/>
        <w:rPr>
          <w:b/>
          <w:sz w:val="22"/>
          <w:szCs w:val="22"/>
        </w:rPr>
      </w:pPr>
    </w:p>
    <w:p w:rsidR="00B66893" w:rsidRPr="00DC68E7" w:rsidRDefault="00B66893" w:rsidP="00B051B1">
      <w:pPr>
        <w:jc w:val="center"/>
        <w:rPr>
          <w:sz w:val="22"/>
          <w:szCs w:val="22"/>
        </w:rPr>
      </w:pPr>
      <w:r w:rsidRPr="00DC68E7">
        <w:rPr>
          <w:sz w:val="22"/>
          <w:szCs w:val="22"/>
        </w:rPr>
        <w:t>_________________________________________________________________________________________________________________________</w:t>
      </w:r>
    </w:p>
    <w:p w:rsidR="00B66893" w:rsidRPr="00DC68E7" w:rsidRDefault="00B66893" w:rsidP="00B051B1">
      <w:pPr>
        <w:jc w:val="center"/>
        <w:rPr>
          <w:b/>
          <w:sz w:val="22"/>
          <w:szCs w:val="22"/>
        </w:rPr>
      </w:pPr>
      <w:r w:rsidRPr="00DC68E7">
        <w:rPr>
          <w:b/>
          <w:sz w:val="22"/>
          <w:szCs w:val="22"/>
        </w:rPr>
        <w:t>срок поставки товара</w:t>
      </w:r>
    </w:p>
    <w:p w:rsidR="00B66893" w:rsidRPr="00DC68E7" w:rsidRDefault="00B66893" w:rsidP="00B051B1">
      <w:pPr>
        <w:jc w:val="center"/>
        <w:rPr>
          <w:b/>
          <w:sz w:val="22"/>
          <w:szCs w:val="22"/>
        </w:rPr>
      </w:pPr>
    </w:p>
    <w:p w:rsidR="00B66893" w:rsidRPr="00DC68E7" w:rsidRDefault="00B66893" w:rsidP="00B051B1">
      <w:pPr>
        <w:jc w:val="center"/>
        <w:rPr>
          <w:sz w:val="22"/>
          <w:szCs w:val="22"/>
        </w:rPr>
      </w:pPr>
      <w:r w:rsidRPr="00DC68E7">
        <w:rPr>
          <w:sz w:val="22"/>
          <w:szCs w:val="22"/>
        </w:rPr>
        <w:t>_______________________________________________________________________________________________________________________</w:t>
      </w:r>
    </w:p>
    <w:p w:rsidR="00B66893" w:rsidRPr="00DC68E7" w:rsidRDefault="00B66893" w:rsidP="00B051B1">
      <w:pPr>
        <w:tabs>
          <w:tab w:val="center" w:pos="7285"/>
          <w:tab w:val="left" w:pos="9715"/>
        </w:tabs>
        <w:jc w:val="center"/>
        <w:rPr>
          <w:b/>
          <w:sz w:val="22"/>
          <w:szCs w:val="22"/>
        </w:rPr>
      </w:pPr>
      <w:r w:rsidRPr="00DC68E7">
        <w:rPr>
          <w:b/>
          <w:sz w:val="22"/>
          <w:szCs w:val="22"/>
        </w:rPr>
        <w:t>условия оплаты товара</w:t>
      </w:r>
    </w:p>
    <w:p w:rsidR="00B66893" w:rsidRPr="00DC68E7" w:rsidRDefault="00B66893" w:rsidP="00B051B1">
      <w:pPr>
        <w:tabs>
          <w:tab w:val="center" w:pos="7285"/>
          <w:tab w:val="left" w:pos="9715"/>
        </w:tabs>
        <w:rPr>
          <w:b/>
          <w:sz w:val="22"/>
          <w:szCs w:val="22"/>
        </w:rPr>
      </w:pPr>
    </w:p>
    <w:p w:rsidR="00B66893" w:rsidRPr="00DC68E7" w:rsidRDefault="00B66893" w:rsidP="00B051B1">
      <w:pPr>
        <w:jc w:val="both"/>
        <w:rPr>
          <w:sz w:val="22"/>
          <w:szCs w:val="22"/>
        </w:rPr>
      </w:pPr>
      <w:r w:rsidRPr="00DC68E7">
        <w:rPr>
          <w:sz w:val="22"/>
          <w:szCs w:val="22"/>
        </w:rPr>
        <w:t xml:space="preserve">Настоящее письмо о подаче Заявки на участие в Запросе предложений имеет правовой статус оферты и действует до «_____»_____________ года </w:t>
      </w:r>
      <w:r w:rsidRPr="00DC68E7">
        <w:rPr>
          <w:b/>
          <w:i/>
          <w:sz w:val="22"/>
          <w:szCs w:val="22"/>
        </w:rPr>
        <w:t>(указывается окончание срока действия Заявки).</w:t>
      </w:r>
    </w:p>
    <w:p w:rsidR="00B66893" w:rsidRPr="00DC68E7" w:rsidRDefault="00B66893" w:rsidP="00B051B1">
      <w:pPr>
        <w:ind w:firstLine="420"/>
        <w:rPr>
          <w:sz w:val="22"/>
          <w:szCs w:val="22"/>
        </w:rPr>
      </w:pPr>
    </w:p>
    <w:p w:rsidR="00B66893" w:rsidRPr="00DC68E7" w:rsidRDefault="00B66893" w:rsidP="00B051B1">
      <w:pPr>
        <w:tabs>
          <w:tab w:val="left" w:pos="3562"/>
          <w:tab w:val="left" w:leader="underscore" w:pos="5774"/>
          <w:tab w:val="left" w:leader="underscore" w:pos="8218"/>
        </w:tabs>
        <w:ind w:firstLine="420"/>
        <w:rPr>
          <w:sz w:val="22"/>
          <w:szCs w:val="22"/>
        </w:rPr>
      </w:pPr>
      <w:r w:rsidRPr="00DC68E7">
        <w:rPr>
          <w:sz w:val="22"/>
          <w:szCs w:val="22"/>
        </w:rPr>
        <w:t>Руководитель Организации</w:t>
      </w:r>
      <w:r w:rsidRPr="00DC68E7">
        <w:rPr>
          <w:sz w:val="22"/>
          <w:szCs w:val="22"/>
        </w:rPr>
        <w:tab/>
        <w:t xml:space="preserve"> </w:t>
      </w:r>
      <w:r w:rsidRPr="00DC68E7">
        <w:rPr>
          <w:sz w:val="22"/>
          <w:szCs w:val="22"/>
        </w:rPr>
        <w:tab/>
        <w:t>/_______________(ФИО)</w:t>
      </w:r>
    </w:p>
    <w:p w:rsidR="00B66893" w:rsidRPr="00DC68E7" w:rsidRDefault="00B66893" w:rsidP="00B051B1">
      <w:pPr>
        <w:tabs>
          <w:tab w:val="left" w:pos="3562"/>
          <w:tab w:val="left" w:leader="underscore" w:pos="5774"/>
          <w:tab w:val="left" w:leader="underscore" w:pos="8218"/>
        </w:tabs>
        <w:ind w:firstLine="420"/>
        <w:rPr>
          <w:sz w:val="22"/>
          <w:szCs w:val="22"/>
        </w:rPr>
      </w:pPr>
      <w:r w:rsidRPr="00DC68E7">
        <w:rPr>
          <w:sz w:val="22"/>
          <w:szCs w:val="22"/>
        </w:rPr>
        <w:t>м.п.</w:t>
      </w:r>
      <w:r w:rsidRPr="00DC68E7">
        <w:rPr>
          <w:sz w:val="22"/>
          <w:szCs w:val="22"/>
        </w:rPr>
        <w:tab/>
        <w:t>Дата</w:t>
      </w:r>
      <w:r w:rsidRPr="00DC68E7">
        <w:rPr>
          <w:sz w:val="22"/>
          <w:szCs w:val="22"/>
        </w:rPr>
        <w:tab/>
      </w:r>
    </w:p>
    <w:p w:rsidR="00B66893" w:rsidRPr="00DC68E7" w:rsidRDefault="00B66893" w:rsidP="00B051B1">
      <w:pPr>
        <w:pBdr>
          <w:bottom w:val="single" w:sz="4" w:space="1" w:color="auto"/>
        </w:pBdr>
        <w:shd w:val="clear" w:color="auto" w:fill="E0E0E0"/>
        <w:ind w:right="21" w:firstLine="420"/>
        <w:jc w:val="center"/>
        <w:rPr>
          <w:b/>
          <w:spacing w:val="36"/>
          <w:sz w:val="22"/>
          <w:szCs w:val="22"/>
        </w:rPr>
      </w:pPr>
      <w:r w:rsidRPr="00DC68E7">
        <w:rPr>
          <w:b/>
          <w:spacing w:val="36"/>
          <w:sz w:val="22"/>
          <w:szCs w:val="22"/>
        </w:rPr>
        <w:t>конец формы</w:t>
      </w:r>
    </w:p>
    <w:p w:rsidR="00B66893" w:rsidRPr="00DC68E7" w:rsidRDefault="00B66893" w:rsidP="00B051B1">
      <w:pPr>
        <w:keepNext/>
        <w:jc w:val="both"/>
        <w:outlineLvl w:val="2"/>
        <w:rPr>
          <w:b/>
          <w:sz w:val="22"/>
          <w:szCs w:val="22"/>
        </w:rPr>
      </w:pPr>
      <w:r w:rsidRPr="00DC68E7">
        <w:rPr>
          <w:b/>
          <w:sz w:val="22"/>
          <w:szCs w:val="22"/>
        </w:rPr>
        <w:t>6.1.2. Инструкции по подготовке формы:</w:t>
      </w:r>
    </w:p>
    <w:p w:rsidR="00B66893" w:rsidRPr="00DC68E7" w:rsidRDefault="00B66893" w:rsidP="00B051B1">
      <w:pPr>
        <w:tabs>
          <w:tab w:val="left" w:pos="708"/>
        </w:tabs>
        <w:jc w:val="both"/>
        <w:rPr>
          <w:sz w:val="22"/>
          <w:szCs w:val="22"/>
        </w:rPr>
      </w:pPr>
      <w:r w:rsidRPr="00DC68E7">
        <w:rPr>
          <w:sz w:val="22"/>
          <w:szCs w:val="22"/>
        </w:rPr>
        <w:t>6.1.2.1. Письмо о подаче Заявки на участие в закупке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B66893" w:rsidRPr="00DC68E7" w:rsidRDefault="00B66893" w:rsidP="00B051B1">
      <w:pPr>
        <w:tabs>
          <w:tab w:val="left" w:pos="708"/>
        </w:tabs>
        <w:jc w:val="both"/>
        <w:rPr>
          <w:sz w:val="22"/>
          <w:szCs w:val="22"/>
        </w:rPr>
      </w:pPr>
      <w:r w:rsidRPr="00DC68E7">
        <w:rPr>
          <w:sz w:val="22"/>
          <w:szCs w:val="22"/>
        </w:rPr>
        <w:t>6.1.2.2. Участник должен указать свое полное наименование (с указанием Организационно-правовой формы) и адрес места нахождения.</w:t>
      </w:r>
    </w:p>
    <w:p w:rsidR="00B66893" w:rsidRPr="00DC68E7" w:rsidRDefault="00B66893" w:rsidP="00B051B1">
      <w:pPr>
        <w:tabs>
          <w:tab w:val="left" w:pos="708"/>
        </w:tabs>
        <w:jc w:val="both"/>
        <w:rPr>
          <w:sz w:val="22"/>
          <w:szCs w:val="22"/>
        </w:rPr>
      </w:pPr>
      <w:r w:rsidRPr="00DC68E7">
        <w:rPr>
          <w:sz w:val="22"/>
          <w:szCs w:val="22"/>
        </w:rPr>
        <w:t xml:space="preserve">6.1.2.2.1. В случае, 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предпринимательства» необходимо указать </w:t>
      </w:r>
      <w:r w:rsidRPr="00DC68E7">
        <w:rPr>
          <w:b/>
          <w:sz w:val="22"/>
          <w:szCs w:val="22"/>
        </w:rPr>
        <w:t xml:space="preserve">один </w:t>
      </w:r>
      <w:r w:rsidRPr="00DC68E7">
        <w:rPr>
          <w:sz w:val="22"/>
          <w:szCs w:val="22"/>
        </w:rPr>
        <w:t>из следующих вариантов:</w:t>
      </w:r>
    </w:p>
    <w:p w:rsidR="00B66893" w:rsidRPr="00DC68E7" w:rsidRDefault="00B66893" w:rsidP="002352A5">
      <w:pPr>
        <w:tabs>
          <w:tab w:val="left" w:pos="708"/>
        </w:tabs>
        <w:jc w:val="both"/>
        <w:rPr>
          <w:sz w:val="22"/>
          <w:szCs w:val="22"/>
        </w:rPr>
      </w:pPr>
      <w:r w:rsidRPr="00DC68E7">
        <w:rPr>
          <w:sz w:val="22"/>
          <w:szCs w:val="22"/>
        </w:rPr>
        <w:t>- является субъектом малого предпринимательства;</w:t>
      </w:r>
    </w:p>
    <w:p w:rsidR="00B66893" w:rsidRPr="00DC68E7" w:rsidRDefault="00B66893" w:rsidP="002352A5">
      <w:pPr>
        <w:tabs>
          <w:tab w:val="left" w:pos="708"/>
        </w:tabs>
        <w:jc w:val="both"/>
        <w:rPr>
          <w:sz w:val="22"/>
          <w:szCs w:val="22"/>
        </w:rPr>
      </w:pPr>
      <w:r w:rsidRPr="00DC68E7">
        <w:rPr>
          <w:sz w:val="22"/>
          <w:szCs w:val="22"/>
        </w:rPr>
        <w:t>- является субъектом среднего предпринимательства.</w:t>
      </w:r>
    </w:p>
    <w:p w:rsidR="00B66893" w:rsidRPr="00DC68E7" w:rsidRDefault="00B66893" w:rsidP="002352A5">
      <w:pPr>
        <w:tabs>
          <w:tab w:val="left" w:pos="708"/>
        </w:tabs>
        <w:jc w:val="both"/>
        <w:rPr>
          <w:sz w:val="22"/>
          <w:szCs w:val="22"/>
        </w:rPr>
      </w:pPr>
      <w:r w:rsidRPr="00DC68E7">
        <w:rPr>
          <w:sz w:val="22"/>
          <w:szCs w:val="22"/>
        </w:rPr>
        <w:t>6.1.2.2.2. Если участник не относится к субъектам малого или среднего предпринимательства, то в графе «субъект малого/среднего предпринимательства» такое лицо должно указать «не является».</w:t>
      </w:r>
    </w:p>
    <w:p w:rsidR="00B66893" w:rsidRPr="00DC68E7" w:rsidRDefault="00B66893" w:rsidP="00AB0E81">
      <w:pPr>
        <w:pStyle w:val="44"/>
        <w:spacing w:before="0" w:after="0"/>
        <w:ind w:firstLine="0"/>
        <w:rPr>
          <w:sz w:val="22"/>
          <w:szCs w:val="22"/>
        </w:rPr>
      </w:pPr>
      <w:r w:rsidRPr="00DC68E7">
        <w:rPr>
          <w:sz w:val="22"/>
          <w:szCs w:val="22"/>
        </w:rPr>
        <w:t>6.1.2.3. Срок поставки и условия оплаты товара должны быть указаны в соответствии с требованиями настоящей Документации.</w:t>
      </w:r>
    </w:p>
    <w:p w:rsidR="00B66893" w:rsidRPr="00DC68E7" w:rsidRDefault="00B66893" w:rsidP="002352A5">
      <w:pPr>
        <w:tabs>
          <w:tab w:val="left" w:pos="708"/>
        </w:tabs>
        <w:jc w:val="both"/>
        <w:rPr>
          <w:sz w:val="22"/>
          <w:szCs w:val="22"/>
        </w:rPr>
      </w:pPr>
      <w:r w:rsidRPr="00DC68E7">
        <w:rPr>
          <w:sz w:val="22"/>
          <w:szCs w:val="22"/>
        </w:rPr>
        <w:t>6.1.2.4. Участник должен указать срок действия Заявки на участие в Запросе предложений согласно требованиям п. 2.3.3.1 настоящей Документации.</w:t>
      </w:r>
    </w:p>
    <w:p w:rsidR="00B66893" w:rsidRPr="00DC68E7" w:rsidRDefault="00B66893" w:rsidP="002352A5">
      <w:pPr>
        <w:tabs>
          <w:tab w:val="left" w:pos="708"/>
        </w:tabs>
        <w:jc w:val="both"/>
        <w:rPr>
          <w:sz w:val="22"/>
          <w:szCs w:val="22"/>
        </w:rPr>
      </w:pPr>
      <w:r w:rsidRPr="00DC68E7">
        <w:rPr>
          <w:sz w:val="22"/>
          <w:szCs w:val="22"/>
        </w:rPr>
        <w:t>6.1.2.5. В графе «Предложение о цене договора» участник должен указать только одно значение:</w:t>
      </w:r>
    </w:p>
    <w:p w:rsidR="00B66893" w:rsidRPr="00DC68E7" w:rsidRDefault="00B66893" w:rsidP="002352A5">
      <w:pPr>
        <w:tabs>
          <w:tab w:val="left" w:pos="1418"/>
        </w:tabs>
        <w:jc w:val="both"/>
        <w:outlineLvl w:val="3"/>
        <w:rPr>
          <w:sz w:val="22"/>
          <w:szCs w:val="22"/>
        </w:rPr>
      </w:pPr>
      <w:r w:rsidRPr="00DC68E7">
        <w:rPr>
          <w:sz w:val="22"/>
          <w:szCs w:val="22"/>
        </w:rPr>
        <w:t>- если участник не освобожден от уплаты НДС, то предложение о цене договора указывается как сумма с НДС;</w:t>
      </w:r>
    </w:p>
    <w:p w:rsidR="00B66893" w:rsidRPr="00DC68E7" w:rsidRDefault="00B66893" w:rsidP="002352A5">
      <w:pPr>
        <w:tabs>
          <w:tab w:val="left" w:pos="1418"/>
        </w:tabs>
        <w:jc w:val="both"/>
        <w:outlineLvl w:val="3"/>
        <w:rPr>
          <w:sz w:val="22"/>
          <w:szCs w:val="22"/>
        </w:rPr>
      </w:pPr>
      <w:r w:rsidRPr="00DC68E7">
        <w:rPr>
          <w:sz w:val="22"/>
          <w:szCs w:val="22"/>
        </w:rPr>
        <w:t>-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B66893" w:rsidRPr="00DC68E7" w:rsidRDefault="00B66893" w:rsidP="002352A5">
      <w:pPr>
        <w:tabs>
          <w:tab w:val="left" w:pos="1418"/>
        </w:tabs>
        <w:jc w:val="both"/>
        <w:outlineLvl w:val="3"/>
        <w:rPr>
          <w:sz w:val="22"/>
          <w:szCs w:val="22"/>
        </w:rPr>
      </w:pPr>
      <w:r w:rsidRPr="00DC68E7">
        <w:rPr>
          <w:sz w:val="22"/>
          <w:szCs w:val="22"/>
        </w:rPr>
        <w:t>- если предмет закупки не облагается НДС, то предложение о цене договора указывается как сумма, которая НДС не облагается.</w:t>
      </w:r>
    </w:p>
    <w:p w:rsidR="00B66893" w:rsidRPr="00DC68E7" w:rsidRDefault="00B66893" w:rsidP="002352A5">
      <w:pPr>
        <w:tabs>
          <w:tab w:val="left" w:pos="708"/>
        </w:tabs>
        <w:jc w:val="both"/>
        <w:rPr>
          <w:sz w:val="22"/>
          <w:szCs w:val="22"/>
        </w:rPr>
      </w:pPr>
      <w:r w:rsidRPr="00DC68E7">
        <w:rPr>
          <w:sz w:val="22"/>
          <w:szCs w:val="22"/>
        </w:rPr>
        <w:t>6.1.2.6. 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B66893" w:rsidRPr="00DC68E7" w:rsidRDefault="00B66893" w:rsidP="002352A5">
      <w:pPr>
        <w:tabs>
          <w:tab w:val="left" w:pos="708"/>
        </w:tabs>
        <w:jc w:val="both"/>
        <w:rPr>
          <w:sz w:val="22"/>
          <w:szCs w:val="22"/>
        </w:rPr>
      </w:pPr>
      <w:r w:rsidRPr="00DC68E7">
        <w:rPr>
          <w:sz w:val="22"/>
          <w:szCs w:val="22"/>
        </w:rPr>
        <w:t>6.1.2.</w:t>
      </w:r>
      <w:r w:rsidRPr="00DC68E7">
        <w:rPr>
          <w:bCs/>
          <w:sz w:val="22"/>
          <w:szCs w:val="22"/>
        </w:rPr>
        <w:t>7</w:t>
      </w:r>
      <w:r w:rsidRPr="00DC68E7">
        <w:rPr>
          <w:sz w:val="22"/>
          <w:szCs w:val="22"/>
        </w:rPr>
        <w:t xml:space="preserve">. Участник при подготовке Письма о подаче Заявки использует данную форму и предоставляет ее Организатору в редактируемом (в формате </w:t>
      </w:r>
      <w:r w:rsidRPr="00DC68E7">
        <w:rPr>
          <w:sz w:val="22"/>
          <w:szCs w:val="22"/>
          <w:lang w:val="en-US"/>
        </w:rPr>
        <w:t>doc</w:t>
      </w:r>
      <w:r w:rsidRPr="00DC68E7">
        <w:rPr>
          <w:sz w:val="22"/>
          <w:szCs w:val="22"/>
        </w:rPr>
        <w:t xml:space="preserve">) и не редактируемом (в формате </w:t>
      </w:r>
      <w:r w:rsidRPr="00DC68E7">
        <w:rPr>
          <w:sz w:val="22"/>
          <w:szCs w:val="22"/>
          <w:lang w:val="en-US"/>
        </w:rPr>
        <w:t>pdf</w:t>
      </w:r>
      <w:r w:rsidRPr="00DC68E7">
        <w:rPr>
          <w:sz w:val="22"/>
          <w:szCs w:val="22"/>
        </w:rPr>
        <w:t xml:space="preserve">) форматах в составе электронной копии Заявки. </w:t>
      </w:r>
    </w:p>
    <w:p w:rsidR="00B66893" w:rsidRPr="00DC68E7" w:rsidRDefault="00B66893" w:rsidP="00B051B1">
      <w:pPr>
        <w:keepNext/>
        <w:tabs>
          <w:tab w:val="left" w:pos="1134"/>
          <w:tab w:val="left" w:pos="1276"/>
        </w:tabs>
        <w:ind w:firstLine="567"/>
        <w:jc w:val="both"/>
        <w:outlineLvl w:val="1"/>
        <w:rPr>
          <w:b/>
          <w:color w:val="000000"/>
          <w:sz w:val="22"/>
          <w:szCs w:val="22"/>
        </w:rPr>
      </w:pPr>
      <w:r w:rsidRPr="00DC68E7">
        <w:rPr>
          <w:sz w:val="22"/>
          <w:szCs w:val="22"/>
        </w:rPr>
        <w:br w:type="page"/>
      </w:r>
      <w:r w:rsidRPr="00DC68E7">
        <w:rPr>
          <w:b/>
          <w:color w:val="000000"/>
          <w:sz w:val="22"/>
          <w:szCs w:val="22"/>
        </w:rPr>
        <w:t xml:space="preserve">6.2 Декларация о </w:t>
      </w:r>
      <w:r w:rsidRPr="00DC68E7">
        <w:rPr>
          <w:b/>
          <w:sz w:val="22"/>
          <w:szCs w:val="22"/>
        </w:rPr>
        <w:t>принадлежности Участника к субъектам</w:t>
      </w:r>
      <w:r w:rsidRPr="00DC68E7">
        <w:rPr>
          <w:b/>
          <w:color w:val="000000"/>
          <w:sz w:val="22"/>
          <w:szCs w:val="22"/>
        </w:rPr>
        <w:t xml:space="preserve"> малого или среднего предпринимательства</w:t>
      </w:r>
      <w:r w:rsidRPr="00DC68E7">
        <w:rPr>
          <w:b/>
          <w:bCs/>
          <w:iCs/>
          <w:color w:val="000000"/>
          <w:sz w:val="22"/>
          <w:szCs w:val="22"/>
        </w:rPr>
        <w:t>.</w:t>
      </w:r>
    </w:p>
    <w:p w:rsidR="00B66893" w:rsidRPr="00DC68E7" w:rsidRDefault="00B66893" w:rsidP="00B051B1">
      <w:pPr>
        <w:pBdr>
          <w:bottom w:val="single" w:sz="12" w:space="1" w:color="auto"/>
        </w:pBdr>
        <w:tabs>
          <w:tab w:val="left" w:pos="1276"/>
        </w:tabs>
        <w:ind w:firstLine="567"/>
        <w:jc w:val="both"/>
        <w:outlineLvl w:val="2"/>
        <w:rPr>
          <w:b/>
          <w:bCs/>
          <w:sz w:val="22"/>
          <w:szCs w:val="22"/>
        </w:rPr>
      </w:pPr>
      <w:r w:rsidRPr="00DC68E7">
        <w:rPr>
          <w:b/>
          <w:bCs/>
          <w:sz w:val="22"/>
          <w:szCs w:val="22"/>
        </w:rPr>
        <w:t>6.2.1. Форма Декларации субъекта малого и среднего предпринимательства о соответствии критериям, установленным статьей 4 Федерального закона «О развитии малого и среднего предпринимательства в Российской Федерации» (Форма 2) необходимая для заполнения, если Участник является юридическим лицом.</w:t>
      </w:r>
    </w:p>
    <w:p w:rsidR="00B66893" w:rsidRPr="00DC68E7" w:rsidRDefault="00B66893" w:rsidP="00B051B1">
      <w:pPr>
        <w:pBdr>
          <w:bottom w:val="single" w:sz="4" w:space="1" w:color="auto"/>
        </w:pBdr>
        <w:shd w:val="clear" w:color="auto" w:fill="E0E0E0"/>
        <w:ind w:right="21" w:firstLine="420"/>
        <w:jc w:val="center"/>
        <w:rPr>
          <w:b/>
          <w:spacing w:val="36"/>
          <w:sz w:val="22"/>
          <w:szCs w:val="22"/>
        </w:rPr>
      </w:pPr>
      <w:r w:rsidRPr="00DC68E7">
        <w:rPr>
          <w:b/>
          <w:spacing w:val="36"/>
          <w:sz w:val="22"/>
          <w:szCs w:val="22"/>
        </w:rPr>
        <w:t>начало формы</w:t>
      </w:r>
    </w:p>
    <w:p w:rsidR="00B66893" w:rsidRPr="00DC68E7" w:rsidRDefault="00B66893" w:rsidP="00883E50">
      <w:pPr>
        <w:ind w:left="567"/>
        <w:rPr>
          <w:b/>
          <w:i/>
          <w:color w:val="000000"/>
          <w:sz w:val="22"/>
          <w:szCs w:val="22"/>
        </w:rPr>
      </w:pPr>
      <w:r w:rsidRPr="00DC68E7">
        <w:rPr>
          <w:b/>
          <w:i/>
          <w:color w:val="000000"/>
          <w:sz w:val="22"/>
          <w:szCs w:val="22"/>
        </w:rPr>
        <w:t>Открытый Запрос предложений № ___________________</w:t>
      </w:r>
    </w:p>
    <w:p w:rsidR="00B66893" w:rsidRPr="00DC68E7" w:rsidRDefault="00B66893" w:rsidP="00883E50">
      <w:pPr>
        <w:ind w:left="567"/>
        <w:rPr>
          <w:b/>
          <w:i/>
          <w:color w:val="000000"/>
          <w:sz w:val="22"/>
          <w:szCs w:val="22"/>
        </w:rPr>
      </w:pPr>
    </w:p>
    <w:p w:rsidR="00B66893" w:rsidRPr="00DC68E7" w:rsidRDefault="00B66893" w:rsidP="00883E50">
      <w:pPr>
        <w:ind w:left="567"/>
        <w:jc w:val="center"/>
        <w:rPr>
          <w:b/>
          <w:bCs/>
          <w:sz w:val="22"/>
          <w:szCs w:val="22"/>
        </w:rPr>
      </w:pPr>
      <w:r w:rsidRPr="00DC68E7">
        <w:rPr>
          <w:b/>
          <w:bCs/>
          <w:sz w:val="22"/>
          <w:szCs w:val="22"/>
        </w:rPr>
        <w:t>Декларация субъекта малого и среднего предпринимательства о соответствии критериям, установленным статьей 4 Федерального закона "О развитии малого и среднего предпринимательства в Российской Федерации"</w:t>
      </w:r>
    </w:p>
    <w:p w:rsidR="00B66893" w:rsidRPr="00DC68E7" w:rsidRDefault="00B66893" w:rsidP="00883E50">
      <w:pPr>
        <w:ind w:left="567"/>
        <w:jc w:val="center"/>
        <w:rPr>
          <w:b/>
          <w:bCs/>
          <w:sz w:val="22"/>
          <w:szCs w:val="22"/>
        </w:rPr>
      </w:pPr>
    </w:p>
    <w:p w:rsidR="00B66893" w:rsidRPr="00DC68E7" w:rsidRDefault="00B66893" w:rsidP="00883E50">
      <w:pPr>
        <w:ind w:left="567"/>
        <w:rPr>
          <w:color w:val="000000"/>
          <w:sz w:val="22"/>
          <w:szCs w:val="22"/>
        </w:rPr>
      </w:pPr>
      <w:r w:rsidRPr="00DC68E7">
        <w:rPr>
          <w:color w:val="000000"/>
          <w:sz w:val="22"/>
          <w:szCs w:val="22"/>
        </w:rPr>
        <w:t>Полное (фирменное) наименование юридического лица: ______________</w:t>
      </w:r>
    </w:p>
    <w:p w:rsidR="00B66893" w:rsidRPr="00DC68E7" w:rsidRDefault="00B66893" w:rsidP="00883E50">
      <w:pPr>
        <w:ind w:left="567"/>
        <w:rPr>
          <w:color w:val="000000"/>
          <w:sz w:val="22"/>
          <w:szCs w:val="22"/>
        </w:rPr>
      </w:pPr>
      <w:r w:rsidRPr="00DC68E7">
        <w:rPr>
          <w:color w:val="000000"/>
          <w:sz w:val="22"/>
          <w:szCs w:val="22"/>
        </w:rPr>
        <w:t>Краткое (фирменное) наименование:_______________________________</w:t>
      </w:r>
    </w:p>
    <w:p w:rsidR="00B66893" w:rsidRPr="00DC68E7" w:rsidRDefault="00B66893" w:rsidP="00883E50">
      <w:pPr>
        <w:ind w:left="567"/>
        <w:rPr>
          <w:color w:val="000000"/>
          <w:sz w:val="22"/>
          <w:szCs w:val="22"/>
        </w:rPr>
      </w:pPr>
      <w:r w:rsidRPr="00DC68E7">
        <w:rPr>
          <w:color w:val="000000"/>
          <w:sz w:val="22"/>
          <w:szCs w:val="22"/>
        </w:rPr>
        <w:t>Место нахождения (адрес):_______________________________________</w:t>
      </w:r>
    </w:p>
    <w:p w:rsidR="00B66893" w:rsidRPr="00DC68E7" w:rsidRDefault="00B66893" w:rsidP="00883E50">
      <w:pPr>
        <w:ind w:left="567"/>
        <w:rPr>
          <w:sz w:val="22"/>
          <w:szCs w:val="22"/>
        </w:rPr>
      </w:pPr>
      <w:r w:rsidRPr="00DC68E7">
        <w:rPr>
          <w:sz w:val="22"/>
          <w:szCs w:val="22"/>
        </w:rPr>
        <w:t>настоящим подтверждает, что является субъектом малого/среднего (указать применимое) предпринимательства, нижеуказанные сведения являются достоверными:</w:t>
      </w:r>
    </w:p>
    <w:tbl>
      <w:tblPr>
        <w:tblW w:w="13623" w:type="dxa"/>
        <w:tblInd w:w="817" w:type="dxa"/>
        <w:tblLook w:val="04A0" w:firstRow="1" w:lastRow="0" w:firstColumn="1" w:lastColumn="0" w:noHBand="0" w:noVBand="1"/>
      </w:tblPr>
      <w:tblGrid>
        <w:gridCol w:w="441"/>
        <w:gridCol w:w="5103"/>
        <w:gridCol w:w="1842"/>
        <w:gridCol w:w="1960"/>
        <w:gridCol w:w="4394"/>
      </w:tblGrid>
      <w:tr w:rsidR="00B66893" w:rsidRPr="00DC68E7" w:rsidTr="0036233C">
        <w:trPr>
          <w:trHeight w:val="300"/>
        </w:trPr>
        <w:tc>
          <w:tcPr>
            <w:tcW w:w="441" w:type="dxa"/>
            <w:tcBorders>
              <w:top w:val="single" w:sz="4" w:space="0" w:color="auto"/>
              <w:left w:val="single" w:sz="4" w:space="0" w:color="auto"/>
              <w:bottom w:val="single" w:sz="4" w:space="0" w:color="auto"/>
              <w:right w:val="single" w:sz="4" w:space="0" w:color="auto"/>
            </w:tcBorders>
            <w:shd w:val="clear" w:color="auto" w:fill="auto"/>
            <w:noWrap/>
            <w:hideMark/>
          </w:tcPr>
          <w:p w:rsidR="00B66893" w:rsidRPr="00DC68E7" w:rsidRDefault="00B66893" w:rsidP="0036233C">
            <w:pPr>
              <w:jc w:val="both"/>
              <w:rPr>
                <w:b/>
                <w:bCs/>
                <w:sz w:val="22"/>
                <w:szCs w:val="22"/>
              </w:rPr>
            </w:pPr>
            <w:r w:rsidRPr="00DC68E7">
              <w:rPr>
                <w:b/>
                <w:bCs/>
                <w:sz w:val="22"/>
                <w:szCs w:val="22"/>
              </w:rPr>
              <w:t>1</w:t>
            </w:r>
          </w:p>
        </w:tc>
        <w:tc>
          <w:tcPr>
            <w:tcW w:w="5103" w:type="dxa"/>
            <w:tcBorders>
              <w:top w:val="single" w:sz="4" w:space="0" w:color="auto"/>
              <w:left w:val="nil"/>
              <w:bottom w:val="single" w:sz="4" w:space="0" w:color="auto"/>
              <w:right w:val="single" w:sz="4" w:space="0" w:color="auto"/>
            </w:tcBorders>
            <w:shd w:val="clear" w:color="auto" w:fill="auto"/>
            <w:noWrap/>
            <w:hideMark/>
          </w:tcPr>
          <w:p w:rsidR="00B66893" w:rsidRPr="00DC68E7" w:rsidRDefault="00B66893" w:rsidP="0036233C">
            <w:pPr>
              <w:jc w:val="both"/>
              <w:rPr>
                <w:b/>
                <w:bCs/>
                <w:sz w:val="22"/>
                <w:szCs w:val="22"/>
              </w:rPr>
            </w:pPr>
            <w:r w:rsidRPr="00DC68E7">
              <w:rPr>
                <w:b/>
                <w:bCs/>
                <w:sz w:val="22"/>
                <w:szCs w:val="22"/>
              </w:rPr>
              <w:t>Организационно - правовая форма:</w:t>
            </w:r>
            <w:r w:rsidRPr="00DC68E7">
              <w:rPr>
                <w:b/>
                <w:bCs/>
                <w:sz w:val="22"/>
                <w:szCs w:val="22"/>
              </w:rPr>
              <w:br/>
            </w:r>
            <w:r w:rsidRPr="00DC68E7">
              <w:rPr>
                <w:sz w:val="22"/>
                <w:szCs w:val="22"/>
              </w:rPr>
              <w:t>(по выписке из ЕГРЮЛ не ранее чем за последние 6 месяцев)</w:t>
            </w:r>
          </w:p>
        </w:tc>
        <w:tc>
          <w:tcPr>
            <w:tcW w:w="8079" w:type="dxa"/>
            <w:gridSpan w:val="3"/>
            <w:tcBorders>
              <w:top w:val="single" w:sz="4" w:space="0" w:color="auto"/>
              <w:left w:val="nil"/>
              <w:bottom w:val="single" w:sz="4" w:space="0" w:color="auto"/>
              <w:right w:val="single" w:sz="4" w:space="0" w:color="auto"/>
            </w:tcBorders>
            <w:shd w:val="clear" w:color="auto" w:fill="auto"/>
            <w:noWrap/>
            <w:vAlign w:val="bottom"/>
            <w:hideMark/>
          </w:tcPr>
          <w:p w:rsidR="00B66893" w:rsidRPr="00DC68E7" w:rsidRDefault="00B66893" w:rsidP="0036233C">
            <w:pPr>
              <w:rPr>
                <w:color w:val="000000"/>
                <w:sz w:val="22"/>
                <w:szCs w:val="22"/>
              </w:rPr>
            </w:pPr>
            <w:r w:rsidRPr="00DC68E7">
              <w:rPr>
                <w:color w:val="000000"/>
                <w:sz w:val="22"/>
                <w:szCs w:val="22"/>
              </w:rPr>
              <w:t> </w:t>
            </w:r>
          </w:p>
          <w:p w:rsidR="00B66893" w:rsidRPr="00DC68E7" w:rsidRDefault="00B66893" w:rsidP="0036233C">
            <w:pPr>
              <w:rPr>
                <w:color w:val="000000"/>
                <w:sz w:val="22"/>
                <w:szCs w:val="22"/>
              </w:rPr>
            </w:pPr>
            <w:r w:rsidRPr="00DC68E7">
              <w:rPr>
                <w:color w:val="000000"/>
                <w:sz w:val="22"/>
                <w:szCs w:val="22"/>
              </w:rPr>
              <w:t> </w:t>
            </w:r>
          </w:p>
        </w:tc>
      </w:tr>
      <w:tr w:rsidR="00B66893" w:rsidRPr="00DC68E7" w:rsidTr="0036233C">
        <w:trPr>
          <w:trHeight w:val="300"/>
        </w:trPr>
        <w:tc>
          <w:tcPr>
            <w:tcW w:w="441" w:type="dxa"/>
            <w:vMerge w:val="restart"/>
            <w:tcBorders>
              <w:top w:val="nil"/>
              <w:left w:val="single" w:sz="4" w:space="0" w:color="auto"/>
              <w:right w:val="single" w:sz="4" w:space="0" w:color="auto"/>
            </w:tcBorders>
            <w:shd w:val="clear" w:color="auto" w:fill="auto"/>
            <w:noWrap/>
            <w:hideMark/>
          </w:tcPr>
          <w:p w:rsidR="00B66893" w:rsidRPr="00DC68E7" w:rsidRDefault="00B66893" w:rsidP="0036233C">
            <w:pPr>
              <w:jc w:val="both"/>
              <w:rPr>
                <w:b/>
                <w:bCs/>
                <w:sz w:val="22"/>
                <w:szCs w:val="22"/>
              </w:rPr>
            </w:pPr>
            <w:r w:rsidRPr="00DC68E7">
              <w:rPr>
                <w:b/>
                <w:bCs/>
                <w:sz w:val="22"/>
                <w:szCs w:val="22"/>
              </w:rPr>
              <w:t>2</w:t>
            </w:r>
          </w:p>
        </w:tc>
        <w:tc>
          <w:tcPr>
            <w:tcW w:w="5103" w:type="dxa"/>
            <w:vMerge w:val="restart"/>
            <w:tcBorders>
              <w:top w:val="nil"/>
              <w:left w:val="nil"/>
              <w:right w:val="single" w:sz="4" w:space="0" w:color="auto"/>
            </w:tcBorders>
            <w:shd w:val="clear" w:color="auto" w:fill="auto"/>
            <w:noWrap/>
            <w:vAlign w:val="center"/>
            <w:hideMark/>
          </w:tcPr>
          <w:p w:rsidR="00B66893" w:rsidRPr="00DC68E7" w:rsidRDefault="00B66893" w:rsidP="0036233C">
            <w:pPr>
              <w:jc w:val="both"/>
              <w:rPr>
                <w:b/>
                <w:bCs/>
                <w:sz w:val="22"/>
                <w:szCs w:val="22"/>
              </w:rPr>
            </w:pPr>
            <w:r w:rsidRPr="00DC68E7">
              <w:rPr>
                <w:b/>
                <w:bCs/>
                <w:sz w:val="22"/>
                <w:szCs w:val="22"/>
              </w:rPr>
              <w:t>Основной государственный регистрационный номер (ОГРН):</w:t>
            </w:r>
          </w:p>
          <w:p w:rsidR="00B66893" w:rsidRPr="00DC68E7" w:rsidRDefault="00B66893" w:rsidP="0036233C">
            <w:pPr>
              <w:jc w:val="both"/>
              <w:rPr>
                <w:b/>
                <w:bCs/>
                <w:sz w:val="22"/>
                <w:szCs w:val="22"/>
              </w:rPr>
            </w:pPr>
            <w:r w:rsidRPr="00DC68E7">
              <w:rPr>
                <w:sz w:val="22"/>
                <w:szCs w:val="22"/>
              </w:rPr>
              <w:t>Дата государственной регистрации:</w:t>
            </w:r>
          </w:p>
        </w:tc>
        <w:tc>
          <w:tcPr>
            <w:tcW w:w="8079" w:type="dxa"/>
            <w:gridSpan w:val="3"/>
            <w:tcBorders>
              <w:top w:val="nil"/>
              <w:left w:val="nil"/>
              <w:bottom w:val="single" w:sz="4" w:space="0" w:color="auto"/>
              <w:right w:val="single" w:sz="4" w:space="0" w:color="auto"/>
            </w:tcBorders>
            <w:shd w:val="clear" w:color="auto" w:fill="auto"/>
            <w:noWrap/>
            <w:vAlign w:val="bottom"/>
            <w:hideMark/>
          </w:tcPr>
          <w:p w:rsidR="00B66893" w:rsidRPr="00DC68E7" w:rsidRDefault="00B66893" w:rsidP="0036233C">
            <w:pPr>
              <w:rPr>
                <w:color w:val="000000"/>
                <w:sz w:val="22"/>
                <w:szCs w:val="22"/>
              </w:rPr>
            </w:pPr>
            <w:r w:rsidRPr="00DC68E7">
              <w:rPr>
                <w:color w:val="000000"/>
                <w:sz w:val="22"/>
                <w:szCs w:val="22"/>
              </w:rPr>
              <w:t> </w:t>
            </w:r>
          </w:p>
          <w:p w:rsidR="00B66893" w:rsidRPr="00DC68E7" w:rsidRDefault="00B66893" w:rsidP="0036233C">
            <w:pPr>
              <w:rPr>
                <w:color w:val="000000"/>
                <w:sz w:val="22"/>
                <w:szCs w:val="22"/>
              </w:rPr>
            </w:pPr>
            <w:r w:rsidRPr="00DC68E7">
              <w:rPr>
                <w:color w:val="000000"/>
                <w:sz w:val="22"/>
                <w:szCs w:val="22"/>
              </w:rPr>
              <w:t> </w:t>
            </w:r>
          </w:p>
        </w:tc>
      </w:tr>
      <w:tr w:rsidR="00B66893" w:rsidRPr="00DC68E7" w:rsidTr="0036233C">
        <w:trPr>
          <w:trHeight w:val="300"/>
        </w:trPr>
        <w:tc>
          <w:tcPr>
            <w:tcW w:w="441" w:type="dxa"/>
            <w:vMerge/>
            <w:tcBorders>
              <w:left w:val="single" w:sz="4" w:space="0" w:color="auto"/>
              <w:bottom w:val="single" w:sz="4" w:space="0" w:color="auto"/>
              <w:right w:val="single" w:sz="4" w:space="0" w:color="auto"/>
            </w:tcBorders>
            <w:shd w:val="clear" w:color="auto" w:fill="auto"/>
            <w:noWrap/>
            <w:vAlign w:val="center"/>
            <w:hideMark/>
          </w:tcPr>
          <w:p w:rsidR="00B66893" w:rsidRPr="00DC68E7" w:rsidRDefault="00B66893" w:rsidP="0036233C">
            <w:pPr>
              <w:jc w:val="both"/>
              <w:rPr>
                <w:b/>
                <w:bCs/>
                <w:sz w:val="22"/>
                <w:szCs w:val="22"/>
              </w:rPr>
            </w:pPr>
          </w:p>
        </w:tc>
        <w:tc>
          <w:tcPr>
            <w:tcW w:w="5103" w:type="dxa"/>
            <w:vMerge/>
            <w:tcBorders>
              <w:left w:val="nil"/>
              <w:bottom w:val="single" w:sz="4" w:space="0" w:color="auto"/>
              <w:right w:val="single" w:sz="4" w:space="0" w:color="auto"/>
            </w:tcBorders>
            <w:shd w:val="clear" w:color="auto" w:fill="auto"/>
            <w:noWrap/>
            <w:vAlign w:val="center"/>
            <w:hideMark/>
          </w:tcPr>
          <w:p w:rsidR="00B66893" w:rsidRPr="00DC68E7" w:rsidRDefault="00B66893" w:rsidP="0036233C">
            <w:pPr>
              <w:jc w:val="both"/>
              <w:rPr>
                <w:sz w:val="22"/>
                <w:szCs w:val="22"/>
              </w:rPr>
            </w:pPr>
          </w:p>
        </w:tc>
        <w:tc>
          <w:tcPr>
            <w:tcW w:w="8079" w:type="dxa"/>
            <w:gridSpan w:val="3"/>
            <w:tcBorders>
              <w:top w:val="nil"/>
              <w:left w:val="nil"/>
              <w:bottom w:val="single" w:sz="4" w:space="0" w:color="auto"/>
              <w:right w:val="single" w:sz="4" w:space="0" w:color="auto"/>
            </w:tcBorders>
            <w:shd w:val="clear" w:color="auto" w:fill="auto"/>
            <w:noWrap/>
            <w:vAlign w:val="bottom"/>
            <w:hideMark/>
          </w:tcPr>
          <w:p w:rsidR="00B66893" w:rsidRPr="00DC68E7" w:rsidRDefault="00B66893" w:rsidP="0036233C">
            <w:pPr>
              <w:rPr>
                <w:color w:val="000000"/>
                <w:sz w:val="22"/>
                <w:szCs w:val="22"/>
              </w:rPr>
            </w:pPr>
            <w:r w:rsidRPr="00DC68E7">
              <w:rPr>
                <w:color w:val="000000"/>
                <w:sz w:val="22"/>
                <w:szCs w:val="22"/>
              </w:rPr>
              <w:t> </w:t>
            </w:r>
          </w:p>
          <w:p w:rsidR="00B66893" w:rsidRPr="00DC68E7" w:rsidRDefault="00B66893" w:rsidP="0036233C">
            <w:pPr>
              <w:rPr>
                <w:color w:val="000000"/>
                <w:sz w:val="22"/>
                <w:szCs w:val="22"/>
              </w:rPr>
            </w:pPr>
            <w:r w:rsidRPr="00DC68E7">
              <w:rPr>
                <w:color w:val="000000"/>
                <w:sz w:val="22"/>
                <w:szCs w:val="22"/>
              </w:rPr>
              <w:t> </w:t>
            </w:r>
          </w:p>
        </w:tc>
      </w:tr>
      <w:tr w:rsidR="00B66893" w:rsidRPr="00DC68E7" w:rsidTr="0036233C">
        <w:trPr>
          <w:trHeight w:val="300"/>
        </w:trPr>
        <w:tc>
          <w:tcPr>
            <w:tcW w:w="441" w:type="dxa"/>
            <w:tcBorders>
              <w:top w:val="nil"/>
              <w:left w:val="single" w:sz="4" w:space="0" w:color="auto"/>
              <w:bottom w:val="single" w:sz="4" w:space="0" w:color="auto"/>
              <w:right w:val="single" w:sz="4" w:space="0" w:color="auto"/>
            </w:tcBorders>
            <w:shd w:val="clear" w:color="auto" w:fill="auto"/>
            <w:noWrap/>
            <w:hideMark/>
          </w:tcPr>
          <w:p w:rsidR="00B66893" w:rsidRPr="00DC68E7" w:rsidRDefault="00B66893" w:rsidP="0036233C">
            <w:pPr>
              <w:jc w:val="both"/>
              <w:rPr>
                <w:b/>
                <w:bCs/>
                <w:sz w:val="22"/>
                <w:szCs w:val="22"/>
              </w:rPr>
            </w:pPr>
            <w:r w:rsidRPr="00DC68E7">
              <w:rPr>
                <w:b/>
                <w:bCs/>
                <w:sz w:val="22"/>
                <w:szCs w:val="22"/>
              </w:rPr>
              <w:t>3</w:t>
            </w:r>
          </w:p>
        </w:tc>
        <w:tc>
          <w:tcPr>
            <w:tcW w:w="5103" w:type="dxa"/>
            <w:tcBorders>
              <w:top w:val="nil"/>
              <w:left w:val="nil"/>
              <w:bottom w:val="single" w:sz="4" w:space="0" w:color="auto"/>
              <w:right w:val="single" w:sz="4" w:space="0" w:color="auto"/>
            </w:tcBorders>
            <w:shd w:val="clear" w:color="auto" w:fill="auto"/>
            <w:noWrap/>
            <w:vAlign w:val="center"/>
            <w:hideMark/>
          </w:tcPr>
          <w:p w:rsidR="00B66893" w:rsidRPr="00DC68E7" w:rsidRDefault="00B66893" w:rsidP="0036233C">
            <w:pPr>
              <w:jc w:val="both"/>
              <w:rPr>
                <w:b/>
                <w:bCs/>
                <w:sz w:val="22"/>
                <w:szCs w:val="22"/>
              </w:rPr>
            </w:pPr>
            <w:r w:rsidRPr="00DC68E7">
              <w:rPr>
                <w:b/>
                <w:bCs/>
                <w:sz w:val="22"/>
                <w:szCs w:val="22"/>
              </w:rPr>
              <w:t>Идентификационный номер налогоплательщика (ИНН):</w:t>
            </w:r>
          </w:p>
        </w:tc>
        <w:tc>
          <w:tcPr>
            <w:tcW w:w="8079" w:type="dxa"/>
            <w:gridSpan w:val="3"/>
            <w:tcBorders>
              <w:top w:val="nil"/>
              <w:left w:val="nil"/>
              <w:bottom w:val="single" w:sz="4" w:space="0" w:color="auto"/>
              <w:right w:val="single" w:sz="4" w:space="0" w:color="auto"/>
            </w:tcBorders>
            <w:shd w:val="clear" w:color="auto" w:fill="auto"/>
            <w:noWrap/>
            <w:vAlign w:val="bottom"/>
            <w:hideMark/>
          </w:tcPr>
          <w:p w:rsidR="00B66893" w:rsidRPr="00DC68E7" w:rsidRDefault="00B66893" w:rsidP="0036233C">
            <w:pPr>
              <w:rPr>
                <w:color w:val="000000"/>
                <w:sz w:val="22"/>
                <w:szCs w:val="22"/>
              </w:rPr>
            </w:pPr>
            <w:r w:rsidRPr="00DC68E7">
              <w:rPr>
                <w:color w:val="000000"/>
                <w:sz w:val="22"/>
                <w:szCs w:val="22"/>
              </w:rPr>
              <w:t> </w:t>
            </w:r>
          </w:p>
          <w:p w:rsidR="00B66893" w:rsidRPr="00DC68E7" w:rsidRDefault="00B66893" w:rsidP="0036233C">
            <w:pPr>
              <w:rPr>
                <w:color w:val="000000"/>
                <w:sz w:val="22"/>
                <w:szCs w:val="22"/>
              </w:rPr>
            </w:pPr>
            <w:r w:rsidRPr="00DC68E7">
              <w:rPr>
                <w:color w:val="000000"/>
                <w:sz w:val="22"/>
                <w:szCs w:val="22"/>
              </w:rPr>
              <w:t> </w:t>
            </w:r>
          </w:p>
        </w:tc>
      </w:tr>
      <w:tr w:rsidR="00B66893" w:rsidRPr="00DC68E7" w:rsidTr="0036233C">
        <w:trPr>
          <w:trHeight w:val="300"/>
        </w:trPr>
        <w:tc>
          <w:tcPr>
            <w:tcW w:w="441" w:type="dxa"/>
            <w:tcBorders>
              <w:top w:val="nil"/>
              <w:left w:val="single" w:sz="4" w:space="0" w:color="auto"/>
              <w:bottom w:val="single" w:sz="4" w:space="0" w:color="auto"/>
              <w:right w:val="single" w:sz="4" w:space="0" w:color="auto"/>
            </w:tcBorders>
            <w:shd w:val="clear" w:color="auto" w:fill="auto"/>
            <w:noWrap/>
            <w:hideMark/>
          </w:tcPr>
          <w:p w:rsidR="00B66893" w:rsidRPr="00DC68E7" w:rsidRDefault="00B66893" w:rsidP="0036233C">
            <w:pPr>
              <w:jc w:val="both"/>
              <w:rPr>
                <w:b/>
                <w:bCs/>
                <w:sz w:val="22"/>
                <w:szCs w:val="22"/>
              </w:rPr>
            </w:pPr>
            <w:r w:rsidRPr="00DC68E7">
              <w:rPr>
                <w:b/>
                <w:bCs/>
                <w:sz w:val="22"/>
                <w:szCs w:val="22"/>
              </w:rPr>
              <w:t>4</w:t>
            </w:r>
          </w:p>
        </w:tc>
        <w:tc>
          <w:tcPr>
            <w:tcW w:w="5103" w:type="dxa"/>
            <w:tcBorders>
              <w:top w:val="nil"/>
              <w:left w:val="nil"/>
              <w:bottom w:val="single" w:sz="4" w:space="0" w:color="auto"/>
              <w:right w:val="single" w:sz="4" w:space="0" w:color="auto"/>
            </w:tcBorders>
            <w:shd w:val="clear" w:color="auto" w:fill="auto"/>
            <w:noWrap/>
            <w:vAlign w:val="center"/>
            <w:hideMark/>
          </w:tcPr>
          <w:p w:rsidR="00B66893" w:rsidRPr="00DC68E7" w:rsidRDefault="00B66893" w:rsidP="0036233C">
            <w:pPr>
              <w:jc w:val="both"/>
              <w:rPr>
                <w:b/>
                <w:bCs/>
                <w:sz w:val="22"/>
                <w:szCs w:val="22"/>
              </w:rPr>
            </w:pPr>
            <w:r w:rsidRPr="00DC68E7">
              <w:rPr>
                <w:b/>
                <w:bCs/>
                <w:sz w:val="22"/>
                <w:szCs w:val="22"/>
              </w:rPr>
              <w:t>Код причины постановки на учет (КПП):</w:t>
            </w:r>
          </w:p>
        </w:tc>
        <w:tc>
          <w:tcPr>
            <w:tcW w:w="8079" w:type="dxa"/>
            <w:gridSpan w:val="3"/>
            <w:tcBorders>
              <w:top w:val="nil"/>
              <w:left w:val="nil"/>
              <w:bottom w:val="single" w:sz="4" w:space="0" w:color="auto"/>
              <w:right w:val="single" w:sz="4" w:space="0" w:color="auto"/>
            </w:tcBorders>
            <w:shd w:val="clear" w:color="auto" w:fill="auto"/>
            <w:noWrap/>
            <w:vAlign w:val="bottom"/>
            <w:hideMark/>
          </w:tcPr>
          <w:p w:rsidR="00B66893" w:rsidRPr="00DC68E7" w:rsidRDefault="00B66893" w:rsidP="0036233C">
            <w:pPr>
              <w:rPr>
                <w:color w:val="000000"/>
                <w:sz w:val="22"/>
                <w:szCs w:val="22"/>
              </w:rPr>
            </w:pPr>
            <w:r w:rsidRPr="00DC68E7">
              <w:rPr>
                <w:color w:val="000000"/>
                <w:sz w:val="22"/>
                <w:szCs w:val="22"/>
              </w:rPr>
              <w:t> </w:t>
            </w:r>
          </w:p>
          <w:p w:rsidR="00B66893" w:rsidRPr="00DC68E7" w:rsidRDefault="00B66893" w:rsidP="0036233C">
            <w:pPr>
              <w:rPr>
                <w:color w:val="000000"/>
                <w:sz w:val="22"/>
                <w:szCs w:val="22"/>
              </w:rPr>
            </w:pPr>
            <w:r w:rsidRPr="00DC68E7">
              <w:rPr>
                <w:color w:val="000000"/>
                <w:sz w:val="22"/>
                <w:szCs w:val="22"/>
              </w:rPr>
              <w:t> </w:t>
            </w:r>
          </w:p>
        </w:tc>
      </w:tr>
      <w:tr w:rsidR="00B66893" w:rsidRPr="00DC68E7" w:rsidTr="0036233C">
        <w:trPr>
          <w:trHeight w:val="300"/>
        </w:trPr>
        <w:tc>
          <w:tcPr>
            <w:tcW w:w="441" w:type="dxa"/>
            <w:tcBorders>
              <w:top w:val="nil"/>
              <w:left w:val="single" w:sz="4" w:space="0" w:color="auto"/>
              <w:bottom w:val="single" w:sz="4" w:space="0" w:color="auto"/>
              <w:right w:val="single" w:sz="4" w:space="0" w:color="auto"/>
            </w:tcBorders>
            <w:shd w:val="clear" w:color="auto" w:fill="auto"/>
            <w:noWrap/>
            <w:hideMark/>
          </w:tcPr>
          <w:p w:rsidR="00B66893" w:rsidRPr="00DC68E7" w:rsidRDefault="00B66893" w:rsidP="0036233C">
            <w:pPr>
              <w:jc w:val="both"/>
              <w:rPr>
                <w:b/>
                <w:bCs/>
                <w:sz w:val="22"/>
                <w:szCs w:val="22"/>
              </w:rPr>
            </w:pPr>
            <w:r w:rsidRPr="00DC68E7">
              <w:rPr>
                <w:b/>
                <w:bCs/>
                <w:sz w:val="22"/>
                <w:szCs w:val="22"/>
              </w:rPr>
              <w:t>5</w:t>
            </w:r>
          </w:p>
        </w:tc>
        <w:tc>
          <w:tcPr>
            <w:tcW w:w="5103" w:type="dxa"/>
            <w:tcBorders>
              <w:top w:val="nil"/>
              <w:left w:val="nil"/>
              <w:bottom w:val="single" w:sz="4" w:space="0" w:color="auto"/>
              <w:right w:val="single" w:sz="4" w:space="0" w:color="auto"/>
            </w:tcBorders>
            <w:shd w:val="clear" w:color="auto" w:fill="auto"/>
            <w:noWrap/>
            <w:vAlign w:val="center"/>
            <w:hideMark/>
          </w:tcPr>
          <w:p w:rsidR="00B66893" w:rsidRPr="00DC68E7" w:rsidRDefault="00B66893" w:rsidP="0036233C">
            <w:pPr>
              <w:jc w:val="both"/>
              <w:rPr>
                <w:bCs/>
                <w:sz w:val="22"/>
                <w:szCs w:val="22"/>
              </w:rPr>
            </w:pPr>
            <w:r w:rsidRPr="00DC68E7">
              <w:rPr>
                <w:bCs/>
                <w:sz w:val="22"/>
                <w:szCs w:val="22"/>
              </w:rPr>
              <w:t>Структура уставного капитала:</w:t>
            </w:r>
            <w:r w:rsidRPr="00DC68E7">
              <w:rPr>
                <w:bCs/>
                <w:sz w:val="22"/>
                <w:szCs w:val="22"/>
              </w:rPr>
              <w:br/>
              <w:t>5.1. Суммарная доля участия в уставном (складочном) капитале (паевом фонде) (без учета активов акционерных инвестиционных фондов и закрытых паевых инвестиционных фондов) (не превышает 25 %):</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B66893" w:rsidRPr="00DC68E7" w:rsidRDefault="00B66893" w:rsidP="0036233C">
            <w:pPr>
              <w:rPr>
                <w:color w:val="000000"/>
                <w:sz w:val="22"/>
                <w:szCs w:val="22"/>
              </w:rPr>
            </w:pPr>
            <w:r w:rsidRPr="00DC68E7">
              <w:rPr>
                <w:color w:val="000000"/>
                <w:sz w:val="22"/>
                <w:szCs w:val="22"/>
              </w:rPr>
              <w:t> </w:t>
            </w:r>
          </w:p>
        </w:tc>
        <w:tc>
          <w:tcPr>
            <w:tcW w:w="4394" w:type="dxa"/>
            <w:tcBorders>
              <w:top w:val="nil"/>
              <w:left w:val="nil"/>
              <w:bottom w:val="single" w:sz="4" w:space="0" w:color="auto"/>
              <w:right w:val="single" w:sz="4" w:space="0" w:color="auto"/>
            </w:tcBorders>
            <w:shd w:val="clear" w:color="auto" w:fill="auto"/>
            <w:noWrap/>
            <w:vAlign w:val="bottom"/>
            <w:hideMark/>
          </w:tcPr>
          <w:p w:rsidR="00B66893" w:rsidRPr="00DC68E7" w:rsidRDefault="00B66893" w:rsidP="0036233C">
            <w:pPr>
              <w:rPr>
                <w:color w:val="000000"/>
                <w:sz w:val="22"/>
                <w:szCs w:val="22"/>
              </w:rPr>
            </w:pPr>
            <w:r w:rsidRPr="00DC68E7">
              <w:rPr>
                <w:color w:val="000000"/>
                <w:sz w:val="22"/>
                <w:szCs w:val="22"/>
              </w:rPr>
              <w:t> </w:t>
            </w:r>
          </w:p>
        </w:tc>
      </w:tr>
      <w:tr w:rsidR="00B66893" w:rsidRPr="00DC68E7" w:rsidTr="0036233C">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B66893" w:rsidRPr="00DC68E7" w:rsidRDefault="00B66893" w:rsidP="0036233C">
            <w:pPr>
              <w:rPr>
                <w:b/>
                <w:color w:val="000000"/>
                <w:sz w:val="22"/>
                <w:szCs w:val="22"/>
              </w:rPr>
            </w:pPr>
            <w:r w:rsidRPr="00DC68E7">
              <w:rPr>
                <w:b/>
                <w:color w:val="000000"/>
                <w:sz w:val="22"/>
                <w:szCs w:val="22"/>
              </w:rPr>
              <w:t> </w:t>
            </w:r>
          </w:p>
        </w:tc>
        <w:tc>
          <w:tcPr>
            <w:tcW w:w="5103" w:type="dxa"/>
            <w:tcBorders>
              <w:top w:val="nil"/>
              <w:left w:val="nil"/>
              <w:bottom w:val="single" w:sz="4" w:space="0" w:color="auto"/>
              <w:right w:val="single" w:sz="4" w:space="0" w:color="auto"/>
            </w:tcBorders>
            <w:shd w:val="clear" w:color="auto" w:fill="auto"/>
            <w:noWrap/>
            <w:vAlign w:val="center"/>
            <w:hideMark/>
          </w:tcPr>
          <w:p w:rsidR="00B66893" w:rsidRPr="00DC68E7" w:rsidRDefault="00B66893" w:rsidP="00DC68E7">
            <w:pPr>
              <w:ind w:firstLineChars="200" w:firstLine="440"/>
              <w:jc w:val="right"/>
              <w:rPr>
                <w:sz w:val="22"/>
                <w:szCs w:val="22"/>
              </w:rPr>
            </w:pPr>
            <w:r w:rsidRPr="00DC68E7">
              <w:rPr>
                <w:sz w:val="22"/>
                <w:szCs w:val="22"/>
              </w:rPr>
              <w:t>Российской Федерации:</w:t>
            </w:r>
          </w:p>
        </w:tc>
        <w:tc>
          <w:tcPr>
            <w:tcW w:w="3685" w:type="dxa"/>
            <w:gridSpan w:val="2"/>
            <w:tcBorders>
              <w:top w:val="nil"/>
              <w:left w:val="nil"/>
              <w:bottom w:val="single" w:sz="4" w:space="0" w:color="auto"/>
              <w:right w:val="single" w:sz="4" w:space="0" w:color="auto"/>
            </w:tcBorders>
            <w:shd w:val="clear" w:color="auto" w:fill="auto"/>
            <w:noWrap/>
            <w:vAlign w:val="center"/>
            <w:hideMark/>
          </w:tcPr>
          <w:p w:rsidR="00B66893" w:rsidRPr="00DC68E7" w:rsidRDefault="00B66893" w:rsidP="0036233C">
            <w:pPr>
              <w:jc w:val="both"/>
              <w:rPr>
                <w:bCs/>
                <w:sz w:val="22"/>
                <w:szCs w:val="22"/>
              </w:rPr>
            </w:pPr>
          </w:p>
        </w:tc>
        <w:tc>
          <w:tcPr>
            <w:tcW w:w="4394" w:type="dxa"/>
            <w:tcBorders>
              <w:top w:val="nil"/>
              <w:left w:val="nil"/>
              <w:bottom w:val="single" w:sz="4" w:space="0" w:color="auto"/>
              <w:right w:val="single" w:sz="4" w:space="0" w:color="auto"/>
            </w:tcBorders>
            <w:shd w:val="clear" w:color="auto" w:fill="auto"/>
            <w:noWrap/>
            <w:vAlign w:val="center"/>
            <w:hideMark/>
          </w:tcPr>
          <w:p w:rsidR="00B66893" w:rsidRPr="00DC68E7" w:rsidRDefault="00B66893" w:rsidP="0036233C">
            <w:pPr>
              <w:jc w:val="both"/>
              <w:rPr>
                <w:sz w:val="22"/>
                <w:szCs w:val="22"/>
              </w:rPr>
            </w:pPr>
          </w:p>
        </w:tc>
      </w:tr>
      <w:tr w:rsidR="00B66893" w:rsidRPr="00DC68E7" w:rsidTr="0036233C">
        <w:trPr>
          <w:trHeight w:val="300"/>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6893" w:rsidRPr="00DC68E7" w:rsidRDefault="00B66893" w:rsidP="0036233C">
            <w:pPr>
              <w:rPr>
                <w:b/>
                <w:color w:val="000000"/>
                <w:sz w:val="22"/>
                <w:szCs w:val="22"/>
              </w:rPr>
            </w:pPr>
            <w:r w:rsidRPr="00DC68E7">
              <w:rPr>
                <w:b/>
                <w:color w:val="000000"/>
                <w:sz w:val="22"/>
                <w:szCs w:val="22"/>
              </w:rPr>
              <w:t> </w:t>
            </w:r>
          </w:p>
        </w:tc>
        <w:tc>
          <w:tcPr>
            <w:tcW w:w="51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6893" w:rsidRPr="00DC68E7" w:rsidRDefault="00B66893" w:rsidP="00DC68E7">
            <w:pPr>
              <w:ind w:firstLineChars="200" w:firstLine="440"/>
              <w:jc w:val="right"/>
              <w:rPr>
                <w:sz w:val="22"/>
                <w:szCs w:val="22"/>
              </w:rPr>
            </w:pPr>
            <w:r w:rsidRPr="00DC68E7">
              <w:rPr>
                <w:sz w:val="22"/>
                <w:szCs w:val="22"/>
              </w:rPr>
              <w:t>субъектов Российской Федерации:</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6893" w:rsidRPr="00DC68E7" w:rsidRDefault="00B66893" w:rsidP="0036233C">
            <w:pPr>
              <w:jc w:val="both"/>
              <w:rPr>
                <w:bCs/>
                <w:sz w:val="22"/>
                <w:szCs w:val="22"/>
              </w:rPr>
            </w:pPr>
            <w:r w:rsidRPr="00DC68E7">
              <w:rPr>
                <w:bCs/>
                <w:sz w:val="22"/>
                <w:szCs w:val="22"/>
              </w:rPr>
              <w:t> </w:t>
            </w: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6893" w:rsidRPr="00DC68E7" w:rsidRDefault="00B66893" w:rsidP="0036233C">
            <w:pPr>
              <w:jc w:val="both"/>
              <w:rPr>
                <w:sz w:val="22"/>
                <w:szCs w:val="22"/>
              </w:rPr>
            </w:pPr>
            <w:r w:rsidRPr="00DC68E7">
              <w:rPr>
                <w:sz w:val="22"/>
                <w:szCs w:val="22"/>
              </w:rPr>
              <w:t>%</w:t>
            </w:r>
          </w:p>
        </w:tc>
      </w:tr>
      <w:tr w:rsidR="00B66893" w:rsidRPr="00DC68E7" w:rsidTr="0036233C">
        <w:trPr>
          <w:trHeight w:val="300"/>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6893" w:rsidRPr="00DC68E7" w:rsidRDefault="00B66893" w:rsidP="0036233C">
            <w:pPr>
              <w:rPr>
                <w:b/>
                <w:color w:val="000000"/>
                <w:sz w:val="22"/>
                <w:szCs w:val="22"/>
              </w:rPr>
            </w:pPr>
            <w:r w:rsidRPr="00DC68E7">
              <w:rPr>
                <w:b/>
                <w:color w:val="000000"/>
                <w:sz w:val="22"/>
                <w:szCs w:val="22"/>
              </w:rPr>
              <w:t> </w:t>
            </w:r>
          </w:p>
        </w:tc>
        <w:tc>
          <w:tcPr>
            <w:tcW w:w="5103" w:type="dxa"/>
            <w:tcBorders>
              <w:top w:val="single" w:sz="4" w:space="0" w:color="auto"/>
              <w:left w:val="nil"/>
              <w:bottom w:val="single" w:sz="4" w:space="0" w:color="auto"/>
              <w:right w:val="single" w:sz="4" w:space="0" w:color="auto"/>
            </w:tcBorders>
            <w:shd w:val="clear" w:color="auto" w:fill="auto"/>
            <w:noWrap/>
            <w:vAlign w:val="center"/>
            <w:hideMark/>
          </w:tcPr>
          <w:p w:rsidR="00B66893" w:rsidRPr="00DC68E7" w:rsidRDefault="00B66893" w:rsidP="00DC68E7">
            <w:pPr>
              <w:ind w:firstLineChars="200" w:firstLine="440"/>
              <w:jc w:val="right"/>
              <w:rPr>
                <w:sz w:val="22"/>
                <w:szCs w:val="22"/>
              </w:rPr>
            </w:pPr>
            <w:r w:rsidRPr="00DC68E7">
              <w:rPr>
                <w:sz w:val="22"/>
                <w:szCs w:val="22"/>
              </w:rPr>
              <w:t>муниципальных образований:</w:t>
            </w:r>
          </w:p>
        </w:tc>
        <w:tc>
          <w:tcPr>
            <w:tcW w:w="3685" w:type="dxa"/>
            <w:gridSpan w:val="2"/>
            <w:tcBorders>
              <w:top w:val="single" w:sz="4" w:space="0" w:color="auto"/>
              <w:left w:val="nil"/>
              <w:bottom w:val="single" w:sz="4" w:space="0" w:color="auto"/>
              <w:right w:val="single" w:sz="4" w:space="0" w:color="auto"/>
            </w:tcBorders>
            <w:shd w:val="clear" w:color="auto" w:fill="auto"/>
            <w:noWrap/>
            <w:vAlign w:val="center"/>
            <w:hideMark/>
          </w:tcPr>
          <w:p w:rsidR="00B66893" w:rsidRPr="00DC68E7" w:rsidRDefault="00B66893" w:rsidP="0036233C">
            <w:pPr>
              <w:jc w:val="both"/>
              <w:rPr>
                <w:bCs/>
                <w:sz w:val="22"/>
                <w:szCs w:val="22"/>
              </w:rPr>
            </w:pPr>
            <w:r w:rsidRPr="00DC68E7">
              <w:rPr>
                <w:bCs/>
                <w:sz w:val="22"/>
                <w:szCs w:val="22"/>
              </w:rPr>
              <w:t> </w:t>
            </w: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rsidR="00B66893" w:rsidRPr="00DC68E7" w:rsidRDefault="00B66893" w:rsidP="0036233C">
            <w:pPr>
              <w:jc w:val="both"/>
              <w:rPr>
                <w:sz w:val="22"/>
                <w:szCs w:val="22"/>
              </w:rPr>
            </w:pPr>
            <w:r w:rsidRPr="00DC68E7">
              <w:rPr>
                <w:sz w:val="22"/>
                <w:szCs w:val="22"/>
              </w:rPr>
              <w:t>%</w:t>
            </w:r>
          </w:p>
        </w:tc>
      </w:tr>
      <w:tr w:rsidR="00B66893" w:rsidRPr="00DC68E7" w:rsidTr="0036233C">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B66893" w:rsidRPr="00DC68E7" w:rsidRDefault="00B66893" w:rsidP="0036233C">
            <w:pPr>
              <w:rPr>
                <w:b/>
                <w:color w:val="000000"/>
                <w:sz w:val="22"/>
                <w:szCs w:val="22"/>
              </w:rPr>
            </w:pPr>
            <w:r w:rsidRPr="00DC68E7">
              <w:rPr>
                <w:b/>
                <w:color w:val="000000"/>
                <w:sz w:val="22"/>
                <w:szCs w:val="22"/>
              </w:rPr>
              <w:t> </w:t>
            </w:r>
          </w:p>
        </w:tc>
        <w:tc>
          <w:tcPr>
            <w:tcW w:w="5103" w:type="dxa"/>
            <w:tcBorders>
              <w:top w:val="nil"/>
              <w:left w:val="nil"/>
              <w:bottom w:val="single" w:sz="4" w:space="0" w:color="auto"/>
              <w:right w:val="single" w:sz="4" w:space="0" w:color="auto"/>
            </w:tcBorders>
            <w:shd w:val="clear" w:color="auto" w:fill="auto"/>
            <w:noWrap/>
            <w:vAlign w:val="center"/>
            <w:hideMark/>
          </w:tcPr>
          <w:p w:rsidR="00B66893" w:rsidRPr="00DC68E7" w:rsidRDefault="00B66893" w:rsidP="00DC68E7">
            <w:pPr>
              <w:ind w:firstLineChars="200" w:firstLine="440"/>
              <w:jc w:val="right"/>
              <w:rPr>
                <w:sz w:val="22"/>
                <w:szCs w:val="22"/>
              </w:rPr>
            </w:pPr>
            <w:r w:rsidRPr="00DC68E7">
              <w:rPr>
                <w:sz w:val="22"/>
                <w:szCs w:val="22"/>
              </w:rPr>
              <w:t>иностранных юридических лиц:</w:t>
            </w:r>
          </w:p>
        </w:tc>
        <w:tc>
          <w:tcPr>
            <w:tcW w:w="3685" w:type="dxa"/>
            <w:gridSpan w:val="2"/>
            <w:tcBorders>
              <w:top w:val="nil"/>
              <w:left w:val="nil"/>
              <w:bottom w:val="single" w:sz="4" w:space="0" w:color="auto"/>
              <w:right w:val="single" w:sz="4" w:space="0" w:color="auto"/>
            </w:tcBorders>
            <w:shd w:val="clear" w:color="auto" w:fill="auto"/>
            <w:noWrap/>
            <w:vAlign w:val="center"/>
            <w:hideMark/>
          </w:tcPr>
          <w:p w:rsidR="00B66893" w:rsidRPr="00DC68E7" w:rsidRDefault="00B66893" w:rsidP="0036233C">
            <w:pPr>
              <w:jc w:val="both"/>
              <w:rPr>
                <w:bCs/>
                <w:sz w:val="22"/>
                <w:szCs w:val="22"/>
              </w:rPr>
            </w:pPr>
            <w:r w:rsidRPr="00DC68E7">
              <w:rPr>
                <w:bCs/>
                <w:sz w:val="22"/>
                <w:szCs w:val="22"/>
              </w:rPr>
              <w:t> </w:t>
            </w:r>
          </w:p>
        </w:tc>
        <w:tc>
          <w:tcPr>
            <w:tcW w:w="4394" w:type="dxa"/>
            <w:tcBorders>
              <w:top w:val="nil"/>
              <w:left w:val="nil"/>
              <w:bottom w:val="single" w:sz="4" w:space="0" w:color="auto"/>
              <w:right w:val="single" w:sz="4" w:space="0" w:color="auto"/>
            </w:tcBorders>
            <w:shd w:val="clear" w:color="auto" w:fill="auto"/>
            <w:noWrap/>
            <w:vAlign w:val="center"/>
            <w:hideMark/>
          </w:tcPr>
          <w:p w:rsidR="00B66893" w:rsidRPr="00DC68E7" w:rsidRDefault="00B66893" w:rsidP="0036233C">
            <w:pPr>
              <w:jc w:val="both"/>
              <w:rPr>
                <w:sz w:val="22"/>
                <w:szCs w:val="22"/>
              </w:rPr>
            </w:pPr>
            <w:r w:rsidRPr="00DC68E7">
              <w:rPr>
                <w:sz w:val="22"/>
                <w:szCs w:val="22"/>
              </w:rPr>
              <w:t>%</w:t>
            </w:r>
          </w:p>
        </w:tc>
      </w:tr>
      <w:tr w:rsidR="00B66893" w:rsidRPr="00DC68E7" w:rsidTr="0036233C">
        <w:trPr>
          <w:trHeight w:val="300"/>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6893" w:rsidRPr="00DC68E7" w:rsidRDefault="00B66893" w:rsidP="0036233C">
            <w:pPr>
              <w:rPr>
                <w:b/>
                <w:color w:val="000000"/>
                <w:sz w:val="22"/>
                <w:szCs w:val="22"/>
              </w:rPr>
            </w:pPr>
          </w:p>
        </w:tc>
        <w:tc>
          <w:tcPr>
            <w:tcW w:w="51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6893" w:rsidRPr="00DC68E7" w:rsidRDefault="00B66893" w:rsidP="00DC68E7">
            <w:pPr>
              <w:ind w:firstLineChars="200" w:firstLine="440"/>
              <w:jc w:val="right"/>
              <w:rPr>
                <w:sz w:val="22"/>
                <w:szCs w:val="22"/>
              </w:rPr>
            </w:pPr>
            <w:r w:rsidRPr="00DC68E7">
              <w:rPr>
                <w:sz w:val="22"/>
                <w:szCs w:val="22"/>
              </w:rPr>
              <w:t>общественных и религиозных организаций (объединений):</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66893" w:rsidRPr="00DC68E7" w:rsidRDefault="00B66893" w:rsidP="0036233C">
            <w:pPr>
              <w:jc w:val="both"/>
              <w:rPr>
                <w:bCs/>
                <w:sz w:val="22"/>
                <w:szCs w:val="22"/>
              </w:rPr>
            </w:pPr>
            <w:r w:rsidRPr="00DC68E7">
              <w:rPr>
                <w:bCs/>
                <w:sz w:val="22"/>
                <w:szCs w:val="22"/>
              </w:rPr>
              <w:t> </w:t>
            </w: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6893" w:rsidRPr="00DC68E7" w:rsidRDefault="00B66893" w:rsidP="0036233C">
            <w:pPr>
              <w:jc w:val="both"/>
              <w:rPr>
                <w:sz w:val="22"/>
                <w:szCs w:val="22"/>
              </w:rPr>
            </w:pPr>
            <w:r w:rsidRPr="00DC68E7">
              <w:rPr>
                <w:sz w:val="22"/>
                <w:szCs w:val="22"/>
              </w:rPr>
              <w:t>%</w:t>
            </w:r>
          </w:p>
        </w:tc>
      </w:tr>
      <w:tr w:rsidR="00B66893" w:rsidRPr="00DC68E7" w:rsidTr="0036233C">
        <w:trPr>
          <w:trHeight w:val="300"/>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6893" w:rsidRPr="00DC68E7" w:rsidRDefault="00B66893" w:rsidP="0036233C">
            <w:pPr>
              <w:rPr>
                <w:b/>
                <w:color w:val="000000"/>
                <w:sz w:val="22"/>
                <w:szCs w:val="22"/>
              </w:rPr>
            </w:pPr>
          </w:p>
        </w:tc>
        <w:tc>
          <w:tcPr>
            <w:tcW w:w="5103" w:type="dxa"/>
            <w:tcBorders>
              <w:top w:val="single" w:sz="4" w:space="0" w:color="auto"/>
              <w:left w:val="nil"/>
              <w:bottom w:val="single" w:sz="4" w:space="0" w:color="auto"/>
              <w:right w:val="single" w:sz="4" w:space="0" w:color="auto"/>
            </w:tcBorders>
            <w:shd w:val="clear" w:color="auto" w:fill="auto"/>
            <w:noWrap/>
            <w:vAlign w:val="center"/>
          </w:tcPr>
          <w:p w:rsidR="00B66893" w:rsidRPr="00DC68E7" w:rsidRDefault="00B66893" w:rsidP="00DC68E7">
            <w:pPr>
              <w:ind w:firstLineChars="200" w:firstLine="440"/>
              <w:jc w:val="right"/>
              <w:rPr>
                <w:sz w:val="22"/>
                <w:szCs w:val="22"/>
              </w:rPr>
            </w:pPr>
            <w:r w:rsidRPr="00DC68E7">
              <w:rPr>
                <w:sz w:val="22"/>
                <w:szCs w:val="22"/>
              </w:rPr>
              <w:t>благотворительных и иных фондов:</w:t>
            </w:r>
          </w:p>
        </w:tc>
        <w:tc>
          <w:tcPr>
            <w:tcW w:w="3685" w:type="dxa"/>
            <w:gridSpan w:val="2"/>
            <w:tcBorders>
              <w:top w:val="single" w:sz="4" w:space="0" w:color="auto"/>
              <w:left w:val="nil"/>
              <w:bottom w:val="single" w:sz="4" w:space="0" w:color="auto"/>
              <w:right w:val="single" w:sz="4" w:space="0" w:color="auto"/>
            </w:tcBorders>
            <w:shd w:val="clear" w:color="auto" w:fill="auto"/>
            <w:noWrap/>
            <w:vAlign w:val="center"/>
          </w:tcPr>
          <w:p w:rsidR="00B66893" w:rsidRPr="00DC68E7" w:rsidRDefault="00B66893" w:rsidP="0036233C">
            <w:pPr>
              <w:jc w:val="both"/>
              <w:rPr>
                <w:bCs/>
                <w:sz w:val="22"/>
                <w:szCs w:val="22"/>
              </w:rPr>
            </w:pPr>
            <w:r w:rsidRPr="00DC68E7">
              <w:rPr>
                <w:bCs/>
                <w:sz w:val="22"/>
                <w:szCs w:val="22"/>
              </w:rPr>
              <w:t> </w:t>
            </w:r>
          </w:p>
        </w:tc>
        <w:tc>
          <w:tcPr>
            <w:tcW w:w="4394" w:type="dxa"/>
            <w:tcBorders>
              <w:top w:val="single" w:sz="4" w:space="0" w:color="auto"/>
              <w:left w:val="nil"/>
              <w:bottom w:val="single" w:sz="4" w:space="0" w:color="auto"/>
              <w:right w:val="single" w:sz="4" w:space="0" w:color="auto"/>
            </w:tcBorders>
            <w:shd w:val="clear" w:color="auto" w:fill="auto"/>
            <w:noWrap/>
            <w:vAlign w:val="center"/>
          </w:tcPr>
          <w:p w:rsidR="00B66893" w:rsidRPr="00DC68E7" w:rsidRDefault="00B66893" w:rsidP="0036233C">
            <w:pPr>
              <w:jc w:val="both"/>
              <w:rPr>
                <w:sz w:val="22"/>
                <w:szCs w:val="22"/>
              </w:rPr>
            </w:pPr>
            <w:r w:rsidRPr="00DC68E7">
              <w:rPr>
                <w:sz w:val="22"/>
                <w:szCs w:val="22"/>
              </w:rPr>
              <w:t>%</w:t>
            </w:r>
          </w:p>
        </w:tc>
      </w:tr>
      <w:tr w:rsidR="00B66893" w:rsidRPr="00DC68E7" w:rsidTr="0036233C">
        <w:trPr>
          <w:trHeight w:val="300"/>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6893" w:rsidRPr="00DC68E7" w:rsidRDefault="00B66893" w:rsidP="0036233C">
            <w:pPr>
              <w:rPr>
                <w:b/>
                <w:color w:val="000000"/>
                <w:sz w:val="22"/>
                <w:szCs w:val="22"/>
              </w:rPr>
            </w:pPr>
          </w:p>
        </w:tc>
        <w:tc>
          <w:tcPr>
            <w:tcW w:w="5103" w:type="dxa"/>
            <w:tcBorders>
              <w:top w:val="single" w:sz="4" w:space="0" w:color="auto"/>
              <w:left w:val="nil"/>
              <w:bottom w:val="single" w:sz="4" w:space="0" w:color="auto"/>
              <w:right w:val="single" w:sz="4" w:space="0" w:color="auto"/>
            </w:tcBorders>
            <w:shd w:val="clear" w:color="auto" w:fill="auto"/>
            <w:noWrap/>
            <w:vAlign w:val="center"/>
          </w:tcPr>
          <w:p w:rsidR="00B66893" w:rsidRPr="00DC68E7" w:rsidRDefault="00B66893" w:rsidP="0036233C">
            <w:pPr>
              <w:jc w:val="both"/>
              <w:rPr>
                <w:b/>
                <w:bCs/>
                <w:sz w:val="22"/>
                <w:szCs w:val="22"/>
              </w:rPr>
            </w:pPr>
            <w:r w:rsidRPr="00DC68E7">
              <w:rPr>
                <w:b/>
                <w:bCs/>
                <w:sz w:val="22"/>
                <w:szCs w:val="22"/>
              </w:rPr>
              <w:t>5.2.* Доля участия, принадлежащая одному или нескольким юридическим лицами, не являющимся субъектами малого и среднего предпринимательства,(не превышает 25 %):</w:t>
            </w:r>
            <w:r w:rsidRPr="00DC68E7">
              <w:rPr>
                <w:b/>
                <w:bCs/>
                <w:sz w:val="22"/>
                <w:szCs w:val="22"/>
              </w:rPr>
              <w:br/>
              <w:t>*</w:t>
            </w:r>
            <w:r w:rsidRPr="00DC68E7">
              <w:rPr>
                <w:sz w:val="22"/>
                <w:szCs w:val="22"/>
              </w:rPr>
              <w:t>Заполняется юридическими лицами, не относящимися к указанным в подп. 5.2.1.</w:t>
            </w:r>
          </w:p>
        </w:tc>
        <w:tc>
          <w:tcPr>
            <w:tcW w:w="3685" w:type="dxa"/>
            <w:gridSpan w:val="2"/>
            <w:tcBorders>
              <w:top w:val="single" w:sz="4" w:space="0" w:color="auto"/>
              <w:left w:val="nil"/>
              <w:bottom w:val="single" w:sz="4" w:space="0" w:color="auto"/>
              <w:right w:val="single" w:sz="4" w:space="0" w:color="auto"/>
            </w:tcBorders>
            <w:shd w:val="clear" w:color="auto" w:fill="auto"/>
            <w:noWrap/>
            <w:vAlign w:val="center"/>
          </w:tcPr>
          <w:p w:rsidR="00B66893" w:rsidRPr="00DC68E7" w:rsidRDefault="00B66893" w:rsidP="0036233C">
            <w:pPr>
              <w:jc w:val="both"/>
              <w:rPr>
                <w:b/>
                <w:bCs/>
                <w:sz w:val="22"/>
                <w:szCs w:val="22"/>
              </w:rPr>
            </w:pPr>
            <w:r w:rsidRPr="00DC68E7">
              <w:rPr>
                <w:b/>
                <w:bCs/>
                <w:sz w:val="22"/>
                <w:szCs w:val="22"/>
              </w:rPr>
              <w:t> </w:t>
            </w:r>
          </w:p>
        </w:tc>
        <w:tc>
          <w:tcPr>
            <w:tcW w:w="4394" w:type="dxa"/>
            <w:tcBorders>
              <w:top w:val="single" w:sz="4" w:space="0" w:color="auto"/>
              <w:left w:val="nil"/>
              <w:bottom w:val="single" w:sz="4" w:space="0" w:color="auto"/>
              <w:right w:val="single" w:sz="4" w:space="0" w:color="auto"/>
            </w:tcBorders>
            <w:shd w:val="clear" w:color="auto" w:fill="auto"/>
            <w:noWrap/>
            <w:vAlign w:val="center"/>
          </w:tcPr>
          <w:p w:rsidR="00B66893" w:rsidRPr="00DC68E7" w:rsidRDefault="00B66893" w:rsidP="0036233C">
            <w:pPr>
              <w:jc w:val="both"/>
              <w:rPr>
                <w:sz w:val="22"/>
                <w:szCs w:val="22"/>
              </w:rPr>
            </w:pPr>
            <w:r w:rsidRPr="00DC68E7">
              <w:rPr>
                <w:sz w:val="22"/>
                <w:szCs w:val="22"/>
              </w:rPr>
              <w:t>%</w:t>
            </w:r>
          </w:p>
        </w:tc>
      </w:tr>
      <w:tr w:rsidR="00B66893" w:rsidRPr="00DC68E7" w:rsidTr="0036233C">
        <w:trPr>
          <w:trHeight w:val="300"/>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6893" w:rsidRPr="00DC68E7" w:rsidRDefault="00B66893" w:rsidP="0036233C">
            <w:pPr>
              <w:rPr>
                <w:b/>
                <w:color w:val="000000"/>
                <w:sz w:val="22"/>
                <w:szCs w:val="22"/>
              </w:rPr>
            </w:pPr>
          </w:p>
        </w:tc>
        <w:tc>
          <w:tcPr>
            <w:tcW w:w="5103" w:type="dxa"/>
            <w:tcBorders>
              <w:top w:val="single" w:sz="4" w:space="0" w:color="auto"/>
              <w:left w:val="nil"/>
              <w:bottom w:val="single" w:sz="4" w:space="0" w:color="auto"/>
              <w:right w:val="single" w:sz="4" w:space="0" w:color="auto"/>
            </w:tcBorders>
            <w:shd w:val="clear" w:color="auto" w:fill="auto"/>
            <w:noWrap/>
            <w:vAlign w:val="center"/>
          </w:tcPr>
          <w:p w:rsidR="00B66893" w:rsidRPr="00DC68E7" w:rsidRDefault="00B66893" w:rsidP="0036233C">
            <w:pPr>
              <w:jc w:val="both"/>
              <w:rPr>
                <w:b/>
                <w:bCs/>
                <w:sz w:val="22"/>
                <w:szCs w:val="22"/>
              </w:rPr>
            </w:pPr>
            <w:r w:rsidRPr="00DC68E7">
              <w:rPr>
                <w:b/>
                <w:bCs/>
                <w:sz w:val="22"/>
                <w:szCs w:val="22"/>
              </w:rPr>
              <w:t xml:space="preserve">5.2.1. Отношение юридического лица к: </w:t>
            </w:r>
            <w:r w:rsidRPr="00DC68E7">
              <w:rPr>
                <w:b/>
                <w:bCs/>
                <w:sz w:val="22"/>
                <w:szCs w:val="22"/>
              </w:rPr>
              <w:br/>
            </w:r>
            <w:r w:rsidRPr="00DC68E7">
              <w:rPr>
                <w:sz w:val="22"/>
                <w:szCs w:val="22"/>
              </w:rPr>
              <w:t xml:space="preserve">     хозяйственным обществам,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таких хозяйственных обществ:  бюджетным научным учреждениям, автономным научным учреждениям, бюджетным образовательным учреждениям высшего образования, автономными образовательным учреждениям высшего образования;</w:t>
            </w:r>
          </w:p>
        </w:tc>
        <w:tc>
          <w:tcPr>
            <w:tcW w:w="8079" w:type="dxa"/>
            <w:gridSpan w:val="3"/>
            <w:tcBorders>
              <w:top w:val="single" w:sz="4" w:space="0" w:color="auto"/>
              <w:left w:val="nil"/>
              <w:bottom w:val="single" w:sz="4" w:space="0" w:color="auto"/>
              <w:right w:val="single" w:sz="4" w:space="0" w:color="auto"/>
            </w:tcBorders>
            <w:shd w:val="clear" w:color="auto" w:fill="auto"/>
            <w:noWrap/>
            <w:vAlign w:val="center"/>
          </w:tcPr>
          <w:p w:rsidR="00B66893" w:rsidRPr="00DC68E7" w:rsidRDefault="00B66893" w:rsidP="0036233C">
            <w:pPr>
              <w:jc w:val="both"/>
              <w:rPr>
                <w:sz w:val="22"/>
                <w:szCs w:val="22"/>
              </w:rPr>
            </w:pPr>
            <w:r w:rsidRPr="00DC68E7">
              <w:rPr>
                <w:sz w:val="22"/>
                <w:szCs w:val="22"/>
              </w:rPr>
              <w:t>Да/Нет</w:t>
            </w:r>
          </w:p>
        </w:tc>
      </w:tr>
      <w:tr w:rsidR="00B66893" w:rsidRPr="00DC68E7" w:rsidTr="0036233C">
        <w:trPr>
          <w:trHeight w:val="300"/>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6893" w:rsidRPr="00DC68E7" w:rsidRDefault="00B66893" w:rsidP="0036233C">
            <w:pPr>
              <w:rPr>
                <w:b/>
                <w:color w:val="000000"/>
                <w:sz w:val="22"/>
                <w:szCs w:val="22"/>
              </w:rPr>
            </w:pPr>
          </w:p>
        </w:tc>
        <w:tc>
          <w:tcPr>
            <w:tcW w:w="5103" w:type="dxa"/>
            <w:tcBorders>
              <w:top w:val="single" w:sz="4" w:space="0" w:color="auto"/>
              <w:left w:val="nil"/>
              <w:bottom w:val="single" w:sz="4" w:space="0" w:color="auto"/>
              <w:right w:val="single" w:sz="4" w:space="0" w:color="auto"/>
            </w:tcBorders>
            <w:shd w:val="clear" w:color="auto" w:fill="auto"/>
            <w:noWrap/>
            <w:vAlign w:val="center"/>
          </w:tcPr>
          <w:p w:rsidR="00B66893" w:rsidRPr="00DC68E7" w:rsidRDefault="00B66893" w:rsidP="0036233C">
            <w:pPr>
              <w:jc w:val="both"/>
              <w:rPr>
                <w:sz w:val="22"/>
                <w:szCs w:val="22"/>
              </w:rPr>
            </w:pPr>
            <w:r w:rsidRPr="00DC68E7">
              <w:rPr>
                <w:sz w:val="22"/>
                <w:szCs w:val="22"/>
              </w:rPr>
              <w:t xml:space="preserve">     юридическим лицам,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года № 127-ФЗ «О науке и государственной научно-технической политике». </w:t>
            </w:r>
          </w:p>
        </w:tc>
        <w:tc>
          <w:tcPr>
            <w:tcW w:w="8079" w:type="dxa"/>
            <w:gridSpan w:val="3"/>
            <w:tcBorders>
              <w:top w:val="single" w:sz="4" w:space="0" w:color="auto"/>
              <w:left w:val="nil"/>
              <w:bottom w:val="single" w:sz="4" w:space="0" w:color="auto"/>
              <w:right w:val="single" w:sz="4" w:space="0" w:color="auto"/>
            </w:tcBorders>
            <w:shd w:val="clear" w:color="auto" w:fill="auto"/>
            <w:noWrap/>
            <w:vAlign w:val="center"/>
          </w:tcPr>
          <w:p w:rsidR="00B66893" w:rsidRPr="00DC68E7" w:rsidRDefault="00B66893" w:rsidP="0036233C">
            <w:pPr>
              <w:jc w:val="both"/>
              <w:rPr>
                <w:sz w:val="22"/>
                <w:szCs w:val="22"/>
              </w:rPr>
            </w:pPr>
            <w:r w:rsidRPr="00DC68E7">
              <w:rPr>
                <w:sz w:val="22"/>
                <w:szCs w:val="22"/>
              </w:rPr>
              <w:t>Да/Нет</w:t>
            </w:r>
          </w:p>
        </w:tc>
      </w:tr>
      <w:tr w:rsidR="00B66893" w:rsidRPr="00DC68E7" w:rsidTr="0036233C">
        <w:trPr>
          <w:trHeight w:val="563"/>
        </w:trPr>
        <w:tc>
          <w:tcPr>
            <w:tcW w:w="441" w:type="dxa"/>
            <w:vMerge w:val="restart"/>
            <w:tcBorders>
              <w:top w:val="single" w:sz="4" w:space="0" w:color="auto"/>
              <w:left w:val="single" w:sz="4" w:space="0" w:color="auto"/>
              <w:right w:val="single" w:sz="4" w:space="0" w:color="auto"/>
            </w:tcBorders>
            <w:shd w:val="clear" w:color="auto" w:fill="auto"/>
            <w:noWrap/>
            <w:vAlign w:val="bottom"/>
          </w:tcPr>
          <w:p w:rsidR="00B66893" w:rsidRPr="00DC68E7" w:rsidRDefault="00B66893" w:rsidP="0036233C">
            <w:pPr>
              <w:rPr>
                <w:b/>
                <w:color w:val="000000"/>
                <w:sz w:val="22"/>
                <w:szCs w:val="22"/>
              </w:rPr>
            </w:pPr>
          </w:p>
        </w:tc>
        <w:tc>
          <w:tcPr>
            <w:tcW w:w="5103" w:type="dxa"/>
            <w:vMerge w:val="restart"/>
            <w:tcBorders>
              <w:top w:val="single" w:sz="4" w:space="0" w:color="auto"/>
              <w:left w:val="nil"/>
              <w:bottom w:val="single" w:sz="4" w:space="0" w:color="auto"/>
              <w:right w:val="single" w:sz="4" w:space="0" w:color="auto"/>
            </w:tcBorders>
            <w:shd w:val="clear" w:color="auto" w:fill="auto"/>
            <w:noWrap/>
          </w:tcPr>
          <w:p w:rsidR="00B66893" w:rsidRPr="00DC68E7" w:rsidRDefault="00B66893" w:rsidP="0036233C">
            <w:pPr>
              <w:spacing w:after="240"/>
              <w:jc w:val="both"/>
              <w:rPr>
                <w:sz w:val="22"/>
                <w:szCs w:val="22"/>
              </w:rPr>
            </w:pPr>
            <w:r w:rsidRPr="00DC68E7">
              <w:rPr>
                <w:sz w:val="22"/>
                <w:szCs w:val="22"/>
              </w:rPr>
              <w:t>Период, за который представляются</w:t>
            </w:r>
            <w:r w:rsidRPr="00DC68E7">
              <w:rPr>
                <w:sz w:val="22"/>
                <w:szCs w:val="22"/>
              </w:rPr>
              <w:br/>
              <w:t>указанные в пунктах 6 – 8 сведения:</w:t>
            </w:r>
            <w:r w:rsidRPr="00DC68E7">
              <w:rPr>
                <w:sz w:val="22"/>
                <w:szCs w:val="22"/>
              </w:rPr>
              <w:br/>
            </w:r>
          </w:p>
          <w:p w:rsidR="00B66893" w:rsidRPr="00DC68E7" w:rsidRDefault="00B66893" w:rsidP="0036233C">
            <w:pPr>
              <w:jc w:val="both"/>
              <w:rPr>
                <w:sz w:val="22"/>
                <w:szCs w:val="22"/>
              </w:rPr>
            </w:pPr>
            <w:r w:rsidRPr="00DC68E7">
              <w:rPr>
                <w:sz w:val="22"/>
                <w:szCs w:val="22"/>
              </w:rPr>
              <w:t>** Заполняется вновь созданным юридическим лицом</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B66893" w:rsidRPr="00DC68E7" w:rsidRDefault="00B66893" w:rsidP="0036233C">
            <w:pPr>
              <w:jc w:val="both"/>
              <w:rPr>
                <w:sz w:val="22"/>
                <w:szCs w:val="22"/>
              </w:rPr>
            </w:pPr>
            <w:r w:rsidRPr="00DC68E7">
              <w:rPr>
                <w:sz w:val="22"/>
                <w:szCs w:val="22"/>
              </w:rPr>
              <w:t>На конец</w:t>
            </w:r>
            <w:r w:rsidRPr="00DC68E7">
              <w:rPr>
                <w:sz w:val="22"/>
                <w:szCs w:val="22"/>
              </w:rPr>
              <w:br/>
              <w:t>предыдущего года</w:t>
            </w:r>
          </w:p>
        </w:tc>
        <w:tc>
          <w:tcPr>
            <w:tcW w:w="1843" w:type="dxa"/>
            <w:tcBorders>
              <w:top w:val="single" w:sz="4" w:space="0" w:color="auto"/>
              <w:left w:val="nil"/>
              <w:bottom w:val="single" w:sz="4" w:space="0" w:color="auto"/>
              <w:right w:val="single" w:sz="4" w:space="0" w:color="auto"/>
            </w:tcBorders>
            <w:shd w:val="clear" w:color="auto" w:fill="auto"/>
            <w:vAlign w:val="center"/>
          </w:tcPr>
          <w:p w:rsidR="00B66893" w:rsidRPr="00DC68E7" w:rsidRDefault="00B66893" w:rsidP="0036233C">
            <w:pPr>
              <w:jc w:val="both"/>
              <w:rPr>
                <w:sz w:val="22"/>
                <w:szCs w:val="22"/>
              </w:rPr>
            </w:pPr>
            <w:r w:rsidRPr="00DC68E7">
              <w:rPr>
                <w:sz w:val="22"/>
                <w:szCs w:val="22"/>
              </w:rPr>
              <w:t>На конец года, предшествующего предыдущему году</w:t>
            </w:r>
          </w:p>
        </w:tc>
        <w:tc>
          <w:tcPr>
            <w:tcW w:w="4394" w:type="dxa"/>
            <w:tcBorders>
              <w:top w:val="single" w:sz="4" w:space="0" w:color="auto"/>
              <w:left w:val="nil"/>
              <w:bottom w:val="single" w:sz="4" w:space="0" w:color="auto"/>
              <w:right w:val="single" w:sz="4" w:space="0" w:color="auto"/>
            </w:tcBorders>
            <w:shd w:val="clear" w:color="auto" w:fill="auto"/>
            <w:noWrap/>
            <w:vAlign w:val="center"/>
          </w:tcPr>
          <w:p w:rsidR="00B66893" w:rsidRPr="00DC68E7" w:rsidRDefault="00B66893" w:rsidP="0036233C">
            <w:pPr>
              <w:jc w:val="both"/>
              <w:rPr>
                <w:sz w:val="22"/>
                <w:szCs w:val="22"/>
              </w:rPr>
            </w:pPr>
            <w:r w:rsidRPr="00DC68E7">
              <w:rPr>
                <w:sz w:val="22"/>
                <w:szCs w:val="22"/>
              </w:rPr>
              <w:t>Период, прошедший со дня государствен</w:t>
            </w:r>
            <w:r w:rsidRPr="00DC68E7">
              <w:rPr>
                <w:sz w:val="22"/>
                <w:szCs w:val="22"/>
              </w:rPr>
              <w:softHyphen/>
              <w:t>ной регистрации (в месяцах)**</w:t>
            </w:r>
          </w:p>
        </w:tc>
      </w:tr>
      <w:tr w:rsidR="00B66893" w:rsidRPr="00DC68E7" w:rsidTr="0036233C">
        <w:trPr>
          <w:trHeight w:val="300"/>
        </w:trPr>
        <w:tc>
          <w:tcPr>
            <w:tcW w:w="441" w:type="dxa"/>
            <w:vMerge/>
            <w:tcBorders>
              <w:left w:val="single" w:sz="4" w:space="0" w:color="auto"/>
              <w:bottom w:val="single" w:sz="4" w:space="0" w:color="auto"/>
              <w:right w:val="single" w:sz="4" w:space="0" w:color="auto"/>
            </w:tcBorders>
            <w:shd w:val="clear" w:color="auto" w:fill="auto"/>
            <w:noWrap/>
            <w:vAlign w:val="bottom"/>
          </w:tcPr>
          <w:p w:rsidR="00B66893" w:rsidRPr="00DC68E7" w:rsidRDefault="00B66893" w:rsidP="0036233C">
            <w:pPr>
              <w:rPr>
                <w:color w:val="000000"/>
                <w:sz w:val="22"/>
                <w:szCs w:val="22"/>
              </w:rPr>
            </w:pPr>
          </w:p>
        </w:tc>
        <w:tc>
          <w:tcPr>
            <w:tcW w:w="5103" w:type="dxa"/>
            <w:vMerge/>
            <w:tcBorders>
              <w:top w:val="single" w:sz="4" w:space="0" w:color="auto"/>
              <w:left w:val="nil"/>
              <w:bottom w:val="single" w:sz="4" w:space="0" w:color="auto"/>
              <w:right w:val="single" w:sz="4" w:space="0" w:color="auto"/>
            </w:tcBorders>
            <w:shd w:val="clear" w:color="auto" w:fill="auto"/>
            <w:noWrap/>
            <w:vAlign w:val="center"/>
          </w:tcPr>
          <w:p w:rsidR="00B66893" w:rsidRPr="00DC68E7" w:rsidRDefault="00B66893" w:rsidP="0036233C">
            <w:pPr>
              <w:jc w:val="both"/>
              <w:rPr>
                <w:sz w:val="22"/>
                <w:szCs w:val="22"/>
              </w:rPr>
            </w:pP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B66893" w:rsidRPr="00DC68E7" w:rsidRDefault="00B66893" w:rsidP="0036233C">
            <w:pPr>
              <w:jc w:val="both"/>
              <w:rPr>
                <w:sz w:val="22"/>
                <w:szCs w:val="22"/>
              </w:rPr>
            </w:pPr>
            <w:r w:rsidRPr="00DC68E7">
              <w:rPr>
                <w:sz w:val="22"/>
                <w:szCs w:val="22"/>
              </w:rPr>
              <w:t>__ . __ г.</w:t>
            </w:r>
          </w:p>
        </w:tc>
        <w:tc>
          <w:tcPr>
            <w:tcW w:w="1843" w:type="dxa"/>
            <w:tcBorders>
              <w:top w:val="single" w:sz="4" w:space="0" w:color="auto"/>
              <w:left w:val="nil"/>
              <w:bottom w:val="single" w:sz="4" w:space="0" w:color="auto"/>
              <w:right w:val="single" w:sz="4" w:space="0" w:color="auto"/>
            </w:tcBorders>
            <w:shd w:val="clear" w:color="auto" w:fill="auto"/>
            <w:vAlign w:val="center"/>
          </w:tcPr>
          <w:p w:rsidR="00B66893" w:rsidRPr="00DC68E7" w:rsidRDefault="00B66893" w:rsidP="0036233C">
            <w:pPr>
              <w:jc w:val="both"/>
              <w:rPr>
                <w:sz w:val="22"/>
                <w:szCs w:val="22"/>
              </w:rPr>
            </w:pPr>
            <w:r w:rsidRPr="00DC68E7">
              <w:rPr>
                <w:sz w:val="22"/>
                <w:szCs w:val="22"/>
              </w:rPr>
              <w:t>__ . __ г.</w:t>
            </w:r>
          </w:p>
        </w:tc>
        <w:tc>
          <w:tcPr>
            <w:tcW w:w="4394" w:type="dxa"/>
            <w:tcBorders>
              <w:top w:val="single" w:sz="4" w:space="0" w:color="auto"/>
              <w:left w:val="nil"/>
              <w:bottom w:val="single" w:sz="4" w:space="0" w:color="auto"/>
              <w:right w:val="single" w:sz="4" w:space="0" w:color="auto"/>
            </w:tcBorders>
            <w:shd w:val="clear" w:color="auto" w:fill="auto"/>
            <w:noWrap/>
            <w:vAlign w:val="center"/>
          </w:tcPr>
          <w:p w:rsidR="00B66893" w:rsidRPr="00DC68E7" w:rsidRDefault="00B66893" w:rsidP="0036233C">
            <w:pPr>
              <w:jc w:val="both"/>
              <w:rPr>
                <w:sz w:val="22"/>
                <w:szCs w:val="22"/>
              </w:rPr>
            </w:pPr>
            <w:r w:rsidRPr="00DC68E7">
              <w:rPr>
                <w:sz w:val="22"/>
                <w:szCs w:val="22"/>
              </w:rPr>
              <w:t>________</w:t>
            </w:r>
          </w:p>
        </w:tc>
      </w:tr>
      <w:tr w:rsidR="00B66893" w:rsidRPr="00DC68E7" w:rsidTr="0036233C">
        <w:trPr>
          <w:trHeight w:val="300"/>
        </w:trPr>
        <w:tc>
          <w:tcPr>
            <w:tcW w:w="441" w:type="dxa"/>
            <w:tcBorders>
              <w:top w:val="single" w:sz="4" w:space="0" w:color="auto"/>
              <w:left w:val="single" w:sz="4" w:space="0" w:color="auto"/>
              <w:bottom w:val="single" w:sz="4" w:space="0" w:color="auto"/>
              <w:right w:val="single" w:sz="4" w:space="0" w:color="auto"/>
            </w:tcBorders>
            <w:shd w:val="clear" w:color="auto" w:fill="auto"/>
            <w:noWrap/>
          </w:tcPr>
          <w:p w:rsidR="00B66893" w:rsidRPr="00DC68E7" w:rsidRDefault="00B66893" w:rsidP="0036233C">
            <w:pPr>
              <w:jc w:val="both"/>
              <w:rPr>
                <w:b/>
                <w:bCs/>
                <w:sz w:val="22"/>
                <w:szCs w:val="22"/>
              </w:rPr>
            </w:pPr>
            <w:r w:rsidRPr="00DC68E7">
              <w:rPr>
                <w:b/>
                <w:bCs/>
                <w:sz w:val="22"/>
                <w:szCs w:val="22"/>
              </w:rPr>
              <w:t>6</w:t>
            </w:r>
          </w:p>
        </w:tc>
        <w:tc>
          <w:tcPr>
            <w:tcW w:w="5103" w:type="dxa"/>
            <w:tcBorders>
              <w:top w:val="single" w:sz="4" w:space="0" w:color="auto"/>
              <w:left w:val="nil"/>
              <w:bottom w:val="single" w:sz="4" w:space="0" w:color="auto"/>
              <w:right w:val="single" w:sz="4" w:space="0" w:color="auto"/>
            </w:tcBorders>
            <w:shd w:val="clear" w:color="auto" w:fill="auto"/>
            <w:noWrap/>
            <w:vAlign w:val="center"/>
          </w:tcPr>
          <w:p w:rsidR="00B66893" w:rsidRPr="00DC68E7" w:rsidRDefault="00B66893" w:rsidP="0036233C">
            <w:pPr>
              <w:jc w:val="both"/>
              <w:rPr>
                <w:b/>
                <w:bCs/>
                <w:sz w:val="22"/>
                <w:szCs w:val="22"/>
              </w:rPr>
            </w:pPr>
            <w:r w:rsidRPr="00DC68E7">
              <w:rPr>
                <w:b/>
                <w:bCs/>
                <w:sz w:val="22"/>
                <w:szCs w:val="22"/>
              </w:rPr>
              <w:t>Средняя списочная численность работников, в т.ч. работников, работающих по гражданско-правовым договорам или по совместительству с учетом реально отработанного времени, работников представительств, филиалов и др. обособленных подразделений (чел.):</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B66893" w:rsidRPr="00DC68E7" w:rsidRDefault="00B66893" w:rsidP="0036233C">
            <w:pPr>
              <w:jc w:val="both"/>
              <w:rPr>
                <w:bCs/>
                <w:sz w:val="22"/>
                <w:szCs w:val="22"/>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B66893" w:rsidRPr="00DC68E7" w:rsidRDefault="00B66893" w:rsidP="0036233C">
            <w:pPr>
              <w:jc w:val="both"/>
              <w:rPr>
                <w:bCs/>
                <w:sz w:val="22"/>
                <w:szCs w:val="22"/>
              </w:rPr>
            </w:pPr>
          </w:p>
        </w:tc>
        <w:tc>
          <w:tcPr>
            <w:tcW w:w="4394" w:type="dxa"/>
            <w:tcBorders>
              <w:top w:val="single" w:sz="4" w:space="0" w:color="auto"/>
              <w:left w:val="nil"/>
              <w:bottom w:val="single" w:sz="4" w:space="0" w:color="auto"/>
              <w:right w:val="single" w:sz="4" w:space="0" w:color="auto"/>
            </w:tcBorders>
            <w:shd w:val="clear" w:color="auto" w:fill="auto"/>
            <w:noWrap/>
            <w:vAlign w:val="center"/>
          </w:tcPr>
          <w:p w:rsidR="00B66893" w:rsidRPr="00DC68E7" w:rsidRDefault="00B66893" w:rsidP="0036233C">
            <w:pPr>
              <w:jc w:val="both"/>
              <w:rPr>
                <w:sz w:val="22"/>
                <w:szCs w:val="22"/>
              </w:rPr>
            </w:pPr>
          </w:p>
        </w:tc>
      </w:tr>
      <w:tr w:rsidR="00B66893" w:rsidRPr="00DC68E7" w:rsidTr="0036233C">
        <w:trPr>
          <w:trHeight w:val="300"/>
        </w:trPr>
        <w:tc>
          <w:tcPr>
            <w:tcW w:w="441" w:type="dxa"/>
            <w:tcBorders>
              <w:top w:val="single" w:sz="4" w:space="0" w:color="auto"/>
              <w:left w:val="single" w:sz="4" w:space="0" w:color="auto"/>
              <w:bottom w:val="single" w:sz="4" w:space="0" w:color="auto"/>
              <w:right w:val="single" w:sz="4" w:space="0" w:color="auto"/>
            </w:tcBorders>
            <w:shd w:val="clear" w:color="auto" w:fill="auto"/>
            <w:noWrap/>
          </w:tcPr>
          <w:p w:rsidR="00B66893" w:rsidRPr="00DC68E7" w:rsidRDefault="00B66893" w:rsidP="0036233C">
            <w:pPr>
              <w:jc w:val="both"/>
              <w:rPr>
                <w:b/>
                <w:bCs/>
                <w:sz w:val="22"/>
                <w:szCs w:val="22"/>
              </w:rPr>
            </w:pPr>
            <w:r w:rsidRPr="00DC68E7">
              <w:rPr>
                <w:b/>
                <w:bCs/>
                <w:sz w:val="22"/>
                <w:szCs w:val="22"/>
              </w:rPr>
              <w:t>7</w:t>
            </w:r>
          </w:p>
        </w:tc>
        <w:tc>
          <w:tcPr>
            <w:tcW w:w="5103" w:type="dxa"/>
            <w:tcBorders>
              <w:top w:val="single" w:sz="4" w:space="0" w:color="auto"/>
              <w:left w:val="nil"/>
              <w:bottom w:val="single" w:sz="4" w:space="0" w:color="auto"/>
              <w:right w:val="single" w:sz="4" w:space="0" w:color="auto"/>
            </w:tcBorders>
            <w:shd w:val="clear" w:color="auto" w:fill="auto"/>
            <w:noWrap/>
            <w:vAlign w:val="center"/>
          </w:tcPr>
          <w:p w:rsidR="00B66893" w:rsidRPr="00DC68E7" w:rsidRDefault="00B66893" w:rsidP="0036233C">
            <w:pPr>
              <w:jc w:val="both"/>
              <w:rPr>
                <w:b/>
                <w:bCs/>
                <w:sz w:val="22"/>
                <w:szCs w:val="22"/>
              </w:rPr>
            </w:pPr>
            <w:r w:rsidRPr="00DC68E7">
              <w:rPr>
                <w:b/>
                <w:bCs/>
                <w:sz w:val="22"/>
                <w:szCs w:val="22"/>
              </w:rPr>
              <w:t>Выручка от реализации товаров (работ, услуг) без учета НДС (млн руб.):</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B66893" w:rsidRPr="00DC68E7" w:rsidRDefault="00B66893" w:rsidP="0036233C">
            <w:pPr>
              <w:jc w:val="both"/>
              <w:rPr>
                <w:bCs/>
                <w:sz w:val="22"/>
                <w:szCs w:val="22"/>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B66893" w:rsidRPr="00DC68E7" w:rsidRDefault="00B66893" w:rsidP="0036233C">
            <w:pPr>
              <w:jc w:val="both"/>
              <w:rPr>
                <w:bCs/>
                <w:sz w:val="22"/>
                <w:szCs w:val="22"/>
              </w:rPr>
            </w:pPr>
          </w:p>
        </w:tc>
        <w:tc>
          <w:tcPr>
            <w:tcW w:w="4394" w:type="dxa"/>
            <w:tcBorders>
              <w:top w:val="single" w:sz="4" w:space="0" w:color="auto"/>
              <w:left w:val="nil"/>
              <w:bottom w:val="single" w:sz="4" w:space="0" w:color="auto"/>
              <w:right w:val="single" w:sz="4" w:space="0" w:color="auto"/>
            </w:tcBorders>
            <w:shd w:val="clear" w:color="auto" w:fill="auto"/>
            <w:noWrap/>
            <w:vAlign w:val="center"/>
          </w:tcPr>
          <w:p w:rsidR="00B66893" w:rsidRPr="00DC68E7" w:rsidRDefault="00B66893" w:rsidP="0036233C">
            <w:pPr>
              <w:jc w:val="both"/>
              <w:rPr>
                <w:sz w:val="22"/>
                <w:szCs w:val="22"/>
              </w:rPr>
            </w:pPr>
          </w:p>
        </w:tc>
      </w:tr>
      <w:tr w:rsidR="00B66893" w:rsidRPr="00DC68E7" w:rsidTr="0036233C">
        <w:trPr>
          <w:trHeight w:val="300"/>
        </w:trPr>
        <w:tc>
          <w:tcPr>
            <w:tcW w:w="441" w:type="dxa"/>
            <w:tcBorders>
              <w:top w:val="single" w:sz="4" w:space="0" w:color="auto"/>
              <w:left w:val="single" w:sz="4" w:space="0" w:color="auto"/>
              <w:bottom w:val="single" w:sz="4" w:space="0" w:color="auto"/>
              <w:right w:val="single" w:sz="4" w:space="0" w:color="auto"/>
            </w:tcBorders>
            <w:shd w:val="clear" w:color="auto" w:fill="auto"/>
            <w:noWrap/>
          </w:tcPr>
          <w:p w:rsidR="00B66893" w:rsidRPr="00DC68E7" w:rsidRDefault="00B66893" w:rsidP="0036233C">
            <w:pPr>
              <w:jc w:val="both"/>
              <w:rPr>
                <w:b/>
                <w:bCs/>
                <w:sz w:val="22"/>
                <w:szCs w:val="22"/>
              </w:rPr>
            </w:pPr>
            <w:r w:rsidRPr="00DC68E7">
              <w:rPr>
                <w:b/>
                <w:bCs/>
                <w:sz w:val="22"/>
                <w:szCs w:val="22"/>
              </w:rPr>
              <w:t>8</w:t>
            </w:r>
          </w:p>
        </w:tc>
        <w:tc>
          <w:tcPr>
            <w:tcW w:w="5103" w:type="dxa"/>
            <w:tcBorders>
              <w:top w:val="single" w:sz="4" w:space="0" w:color="auto"/>
              <w:left w:val="nil"/>
              <w:bottom w:val="single" w:sz="4" w:space="0" w:color="auto"/>
              <w:right w:val="single" w:sz="4" w:space="0" w:color="auto"/>
            </w:tcBorders>
            <w:shd w:val="clear" w:color="auto" w:fill="auto"/>
            <w:noWrap/>
            <w:vAlign w:val="center"/>
          </w:tcPr>
          <w:p w:rsidR="00B66893" w:rsidRPr="00DC68E7" w:rsidRDefault="00B66893" w:rsidP="0036233C">
            <w:pPr>
              <w:jc w:val="both"/>
              <w:rPr>
                <w:b/>
                <w:bCs/>
                <w:sz w:val="22"/>
                <w:szCs w:val="22"/>
              </w:rPr>
            </w:pPr>
            <w:r w:rsidRPr="00DC68E7">
              <w:rPr>
                <w:b/>
                <w:bCs/>
                <w:sz w:val="22"/>
                <w:szCs w:val="22"/>
              </w:rPr>
              <w:t>Балансовая стоимость активов (остаточная стоимость основных средств и нематериальных активов) (млн руб.):</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B66893" w:rsidRPr="00DC68E7" w:rsidRDefault="00B66893" w:rsidP="0036233C">
            <w:pPr>
              <w:jc w:val="both"/>
              <w:rPr>
                <w:bCs/>
                <w:sz w:val="22"/>
                <w:szCs w:val="22"/>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B66893" w:rsidRPr="00DC68E7" w:rsidRDefault="00B66893" w:rsidP="0036233C">
            <w:pPr>
              <w:jc w:val="both"/>
              <w:rPr>
                <w:bCs/>
                <w:sz w:val="22"/>
                <w:szCs w:val="22"/>
              </w:rPr>
            </w:pPr>
          </w:p>
        </w:tc>
        <w:tc>
          <w:tcPr>
            <w:tcW w:w="4394" w:type="dxa"/>
            <w:tcBorders>
              <w:top w:val="single" w:sz="4" w:space="0" w:color="auto"/>
              <w:left w:val="nil"/>
              <w:bottom w:val="single" w:sz="4" w:space="0" w:color="auto"/>
              <w:right w:val="single" w:sz="4" w:space="0" w:color="auto"/>
            </w:tcBorders>
            <w:shd w:val="clear" w:color="auto" w:fill="auto"/>
            <w:noWrap/>
            <w:vAlign w:val="center"/>
          </w:tcPr>
          <w:p w:rsidR="00B66893" w:rsidRPr="00DC68E7" w:rsidRDefault="00B66893" w:rsidP="0036233C">
            <w:pPr>
              <w:jc w:val="both"/>
              <w:rPr>
                <w:sz w:val="22"/>
                <w:szCs w:val="22"/>
              </w:rPr>
            </w:pPr>
          </w:p>
        </w:tc>
      </w:tr>
      <w:tr w:rsidR="00B66893" w:rsidRPr="00DC68E7" w:rsidTr="0036233C">
        <w:trPr>
          <w:trHeight w:val="300"/>
        </w:trPr>
        <w:tc>
          <w:tcPr>
            <w:tcW w:w="13623" w:type="dxa"/>
            <w:gridSpan w:val="5"/>
            <w:tcBorders>
              <w:top w:val="single" w:sz="4" w:space="0" w:color="auto"/>
              <w:left w:val="single" w:sz="4" w:space="0" w:color="auto"/>
              <w:bottom w:val="single" w:sz="4" w:space="0" w:color="auto"/>
              <w:right w:val="single" w:sz="4" w:space="0" w:color="auto"/>
            </w:tcBorders>
            <w:shd w:val="clear" w:color="auto" w:fill="auto"/>
            <w:noWrap/>
          </w:tcPr>
          <w:p w:rsidR="00B66893" w:rsidRPr="00DC68E7" w:rsidRDefault="00B66893" w:rsidP="0036233C">
            <w:pPr>
              <w:jc w:val="both"/>
              <w:rPr>
                <w:sz w:val="22"/>
                <w:szCs w:val="22"/>
              </w:rPr>
            </w:pPr>
            <w:r w:rsidRPr="00DC68E7">
              <w:rPr>
                <w:sz w:val="22"/>
                <w:szCs w:val="22"/>
              </w:rPr>
              <w:t>и соответствуют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w:t>
            </w:r>
          </w:p>
        </w:tc>
      </w:tr>
      <w:tr w:rsidR="00B66893" w:rsidRPr="00DC68E7" w:rsidTr="0036233C">
        <w:trPr>
          <w:trHeight w:val="300"/>
        </w:trPr>
        <w:tc>
          <w:tcPr>
            <w:tcW w:w="441" w:type="dxa"/>
            <w:vMerge w:val="restart"/>
            <w:tcBorders>
              <w:top w:val="single" w:sz="4" w:space="0" w:color="auto"/>
              <w:left w:val="single" w:sz="4" w:space="0" w:color="auto"/>
              <w:right w:val="single" w:sz="4" w:space="0" w:color="auto"/>
            </w:tcBorders>
            <w:shd w:val="clear" w:color="auto" w:fill="auto"/>
            <w:noWrap/>
          </w:tcPr>
          <w:p w:rsidR="00B66893" w:rsidRPr="00DC68E7" w:rsidRDefault="00B66893" w:rsidP="0036233C">
            <w:pPr>
              <w:jc w:val="both"/>
              <w:rPr>
                <w:b/>
                <w:bCs/>
                <w:sz w:val="22"/>
                <w:szCs w:val="22"/>
              </w:rPr>
            </w:pPr>
            <w:r w:rsidRPr="00DC68E7">
              <w:rPr>
                <w:b/>
                <w:bCs/>
                <w:sz w:val="22"/>
                <w:szCs w:val="22"/>
              </w:rPr>
              <w:t>9</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B66893" w:rsidRPr="00DC68E7" w:rsidRDefault="00B66893" w:rsidP="0036233C">
            <w:pPr>
              <w:jc w:val="both"/>
              <w:rPr>
                <w:b/>
                <w:bCs/>
                <w:sz w:val="22"/>
                <w:szCs w:val="22"/>
              </w:rPr>
            </w:pPr>
            <w:r w:rsidRPr="00DC68E7">
              <w:rPr>
                <w:b/>
                <w:bCs/>
                <w:sz w:val="22"/>
                <w:szCs w:val="22"/>
              </w:rPr>
              <w:t xml:space="preserve">Сведения о включении в реестры субъектов малого и среднего предпринимательства </w:t>
            </w:r>
            <w:r w:rsidRPr="00DC68E7">
              <w:rPr>
                <w:i/>
                <w:iCs/>
                <w:sz w:val="22"/>
                <w:szCs w:val="22"/>
              </w:rPr>
              <w:t>(при наличии</w:t>
            </w:r>
            <w:r w:rsidRPr="00DC68E7">
              <w:rPr>
                <w:sz w:val="22"/>
                <w:szCs w:val="22"/>
              </w:rPr>
              <w:t>)</w:t>
            </w:r>
            <w:r w:rsidRPr="00DC68E7">
              <w:rPr>
                <w:b/>
                <w:bCs/>
                <w:sz w:val="22"/>
                <w:szCs w:val="22"/>
              </w:rPr>
              <w:t xml:space="preserve">: </w:t>
            </w:r>
          </w:p>
        </w:tc>
        <w:tc>
          <w:tcPr>
            <w:tcW w:w="8079" w:type="dxa"/>
            <w:gridSpan w:val="3"/>
            <w:tcBorders>
              <w:top w:val="single" w:sz="4" w:space="0" w:color="auto"/>
              <w:left w:val="single" w:sz="4" w:space="0" w:color="auto"/>
              <w:bottom w:val="single" w:sz="4" w:space="0" w:color="auto"/>
              <w:right w:val="single" w:sz="4" w:space="0" w:color="auto"/>
            </w:tcBorders>
            <w:shd w:val="clear" w:color="auto" w:fill="auto"/>
          </w:tcPr>
          <w:p w:rsidR="00B66893" w:rsidRPr="00DC68E7" w:rsidRDefault="00B66893" w:rsidP="0036233C">
            <w:pPr>
              <w:jc w:val="both"/>
              <w:rPr>
                <w:sz w:val="22"/>
                <w:szCs w:val="22"/>
              </w:rPr>
            </w:pPr>
          </w:p>
        </w:tc>
      </w:tr>
      <w:tr w:rsidR="00B66893" w:rsidRPr="00DC68E7" w:rsidTr="0036233C">
        <w:trPr>
          <w:trHeight w:val="300"/>
        </w:trPr>
        <w:tc>
          <w:tcPr>
            <w:tcW w:w="441" w:type="dxa"/>
            <w:vMerge/>
            <w:tcBorders>
              <w:left w:val="single" w:sz="4" w:space="0" w:color="auto"/>
              <w:right w:val="single" w:sz="4" w:space="0" w:color="auto"/>
            </w:tcBorders>
            <w:shd w:val="clear" w:color="auto" w:fill="auto"/>
            <w:noWrap/>
            <w:vAlign w:val="center"/>
          </w:tcPr>
          <w:p w:rsidR="00B66893" w:rsidRPr="00DC68E7" w:rsidRDefault="00B66893" w:rsidP="0036233C">
            <w:pPr>
              <w:jc w:val="both"/>
              <w:rPr>
                <w:b/>
                <w:bCs/>
                <w:sz w:val="22"/>
                <w:szCs w:val="22"/>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B66893" w:rsidRPr="00DC68E7" w:rsidRDefault="00B66893" w:rsidP="00DC68E7">
            <w:pPr>
              <w:ind w:firstLineChars="200" w:firstLine="440"/>
              <w:jc w:val="right"/>
              <w:rPr>
                <w:sz w:val="22"/>
                <w:szCs w:val="22"/>
              </w:rPr>
            </w:pPr>
            <w:r w:rsidRPr="00DC68E7">
              <w:rPr>
                <w:sz w:val="22"/>
                <w:szCs w:val="22"/>
              </w:rPr>
              <w:t>наименование реестра:</w:t>
            </w:r>
          </w:p>
        </w:tc>
        <w:tc>
          <w:tcPr>
            <w:tcW w:w="8079" w:type="dxa"/>
            <w:gridSpan w:val="3"/>
            <w:tcBorders>
              <w:top w:val="single" w:sz="4" w:space="0" w:color="auto"/>
              <w:left w:val="single" w:sz="4" w:space="0" w:color="auto"/>
              <w:bottom w:val="single" w:sz="4" w:space="0" w:color="auto"/>
              <w:right w:val="single" w:sz="4" w:space="0" w:color="auto"/>
            </w:tcBorders>
            <w:shd w:val="clear" w:color="auto" w:fill="auto"/>
          </w:tcPr>
          <w:p w:rsidR="00B66893" w:rsidRPr="00DC68E7" w:rsidRDefault="00B66893" w:rsidP="0036233C">
            <w:pPr>
              <w:jc w:val="both"/>
              <w:rPr>
                <w:sz w:val="22"/>
                <w:szCs w:val="22"/>
              </w:rPr>
            </w:pPr>
          </w:p>
        </w:tc>
      </w:tr>
      <w:tr w:rsidR="00B66893" w:rsidRPr="00DC68E7" w:rsidTr="0036233C">
        <w:trPr>
          <w:trHeight w:val="300"/>
        </w:trPr>
        <w:tc>
          <w:tcPr>
            <w:tcW w:w="441" w:type="dxa"/>
            <w:vMerge/>
            <w:tcBorders>
              <w:left w:val="single" w:sz="4" w:space="0" w:color="auto"/>
              <w:right w:val="single" w:sz="4" w:space="0" w:color="auto"/>
            </w:tcBorders>
            <w:shd w:val="clear" w:color="auto" w:fill="auto"/>
            <w:noWrap/>
            <w:vAlign w:val="center"/>
          </w:tcPr>
          <w:p w:rsidR="00B66893" w:rsidRPr="00DC68E7" w:rsidRDefault="00B66893" w:rsidP="0036233C">
            <w:pPr>
              <w:jc w:val="both"/>
              <w:rPr>
                <w:b/>
                <w:bCs/>
                <w:sz w:val="22"/>
                <w:szCs w:val="22"/>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B66893" w:rsidRPr="00DC68E7" w:rsidRDefault="00B66893" w:rsidP="00DC68E7">
            <w:pPr>
              <w:ind w:firstLineChars="200" w:firstLine="440"/>
              <w:jc w:val="right"/>
              <w:rPr>
                <w:sz w:val="22"/>
                <w:szCs w:val="22"/>
              </w:rPr>
            </w:pPr>
            <w:r w:rsidRPr="00DC68E7">
              <w:rPr>
                <w:sz w:val="22"/>
                <w:szCs w:val="22"/>
              </w:rPr>
              <w:t>номер реестровой записи:</w:t>
            </w:r>
          </w:p>
        </w:tc>
        <w:tc>
          <w:tcPr>
            <w:tcW w:w="8079" w:type="dxa"/>
            <w:gridSpan w:val="3"/>
            <w:tcBorders>
              <w:top w:val="single" w:sz="4" w:space="0" w:color="auto"/>
              <w:left w:val="single" w:sz="4" w:space="0" w:color="auto"/>
              <w:bottom w:val="single" w:sz="4" w:space="0" w:color="auto"/>
              <w:right w:val="single" w:sz="4" w:space="0" w:color="auto"/>
            </w:tcBorders>
            <w:shd w:val="clear" w:color="auto" w:fill="auto"/>
          </w:tcPr>
          <w:p w:rsidR="00B66893" w:rsidRPr="00DC68E7" w:rsidRDefault="00B66893" w:rsidP="0036233C">
            <w:pPr>
              <w:jc w:val="both"/>
              <w:rPr>
                <w:sz w:val="22"/>
                <w:szCs w:val="22"/>
              </w:rPr>
            </w:pPr>
          </w:p>
        </w:tc>
      </w:tr>
      <w:tr w:rsidR="00B66893" w:rsidRPr="00DC68E7" w:rsidTr="0036233C">
        <w:trPr>
          <w:trHeight w:val="300"/>
        </w:trPr>
        <w:tc>
          <w:tcPr>
            <w:tcW w:w="441" w:type="dxa"/>
            <w:vMerge/>
            <w:tcBorders>
              <w:left w:val="single" w:sz="4" w:space="0" w:color="auto"/>
              <w:right w:val="single" w:sz="4" w:space="0" w:color="auto"/>
            </w:tcBorders>
            <w:shd w:val="clear" w:color="auto" w:fill="auto"/>
            <w:noWrap/>
            <w:vAlign w:val="center"/>
          </w:tcPr>
          <w:p w:rsidR="00B66893" w:rsidRPr="00DC68E7" w:rsidRDefault="00B66893" w:rsidP="0036233C">
            <w:pPr>
              <w:jc w:val="both"/>
              <w:rPr>
                <w:b/>
                <w:bCs/>
                <w:sz w:val="22"/>
                <w:szCs w:val="22"/>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B66893" w:rsidRPr="00DC68E7" w:rsidRDefault="00B66893" w:rsidP="00DC68E7">
            <w:pPr>
              <w:ind w:firstLineChars="200" w:firstLine="440"/>
              <w:jc w:val="right"/>
              <w:rPr>
                <w:sz w:val="22"/>
                <w:szCs w:val="22"/>
              </w:rPr>
            </w:pPr>
            <w:r w:rsidRPr="00DC68E7">
              <w:rPr>
                <w:sz w:val="22"/>
                <w:szCs w:val="22"/>
              </w:rPr>
              <w:t>дата включения в реестр:</w:t>
            </w:r>
          </w:p>
        </w:tc>
        <w:tc>
          <w:tcPr>
            <w:tcW w:w="8079" w:type="dxa"/>
            <w:gridSpan w:val="3"/>
            <w:tcBorders>
              <w:top w:val="single" w:sz="4" w:space="0" w:color="auto"/>
              <w:left w:val="single" w:sz="4" w:space="0" w:color="auto"/>
              <w:bottom w:val="single" w:sz="4" w:space="0" w:color="auto"/>
              <w:right w:val="single" w:sz="4" w:space="0" w:color="auto"/>
            </w:tcBorders>
            <w:shd w:val="clear" w:color="auto" w:fill="auto"/>
          </w:tcPr>
          <w:p w:rsidR="00B66893" w:rsidRPr="00DC68E7" w:rsidRDefault="00B66893" w:rsidP="0036233C">
            <w:pPr>
              <w:jc w:val="both"/>
              <w:rPr>
                <w:sz w:val="22"/>
                <w:szCs w:val="22"/>
              </w:rPr>
            </w:pPr>
          </w:p>
        </w:tc>
      </w:tr>
      <w:tr w:rsidR="00B66893" w:rsidRPr="00DC68E7" w:rsidTr="0036233C">
        <w:trPr>
          <w:trHeight w:val="300"/>
        </w:trPr>
        <w:tc>
          <w:tcPr>
            <w:tcW w:w="441" w:type="dxa"/>
            <w:vMerge/>
            <w:tcBorders>
              <w:left w:val="single" w:sz="4" w:space="0" w:color="auto"/>
              <w:bottom w:val="single" w:sz="4" w:space="0" w:color="auto"/>
              <w:right w:val="single" w:sz="4" w:space="0" w:color="auto"/>
            </w:tcBorders>
            <w:shd w:val="clear" w:color="auto" w:fill="auto"/>
            <w:noWrap/>
            <w:vAlign w:val="center"/>
          </w:tcPr>
          <w:p w:rsidR="00B66893" w:rsidRPr="00DC68E7" w:rsidRDefault="00B66893" w:rsidP="0036233C">
            <w:pPr>
              <w:jc w:val="both"/>
              <w:rPr>
                <w:b/>
                <w:bCs/>
                <w:sz w:val="22"/>
                <w:szCs w:val="22"/>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B66893" w:rsidRPr="00DC68E7" w:rsidRDefault="00B66893" w:rsidP="00DC68E7">
            <w:pPr>
              <w:ind w:firstLineChars="200" w:firstLine="440"/>
              <w:jc w:val="right"/>
              <w:rPr>
                <w:sz w:val="22"/>
                <w:szCs w:val="22"/>
              </w:rPr>
            </w:pPr>
            <w:r w:rsidRPr="00DC68E7">
              <w:rPr>
                <w:sz w:val="22"/>
                <w:szCs w:val="22"/>
              </w:rPr>
              <w:t>орган, внесший запись в реестр:</w:t>
            </w:r>
          </w:p>
        </w:tc>
        <w:tc>
          <w:tcPr>
            <w:tcW w:w="8079" w:type="dxa"/>
            <w:gridSpan w:val="3"/>
            <w:tcBorders>
              <w:top w:val="single" w:sz="4" w:space="0" w:color="auto"/>
              <w:left w:val="single" w:sz="4" w:space="0" w:color="auto"/>
              <w:bottom w:val="single" w:sz="4" w:space="0" w:color="auto"/>
              <w:right w:val="single" w:sz="4" w:space="0" w:color="auto"/>
            </w:tcBorders>
            <w:shd w:val="clear" w:color="auto" w:fill="auto"/>
          </w:tcPr>
          <w:p w:rsidR="00B66893" w:rsidRPr="00DC68E7" w:rsidRDefault="00B66893" w:rsidP="0036233C">
            <w:pPr>
              <w:jc w:val="both"/>
              <w:rPr>
                <w:sz w:val="22"/>
                <w:szCs w:val="22"/>
              </w:rPr>
            </w:pPr>
          </w:p>
        </w:tc>
      </w:tr>
    </w:tbl>
    <w:p w:rsidR="00B66893" w:rsidRPr="00DC68E7" w:rsidRDefault="00B66893" w:rsidP="00775C21">
      <w:pPr>
        <w:ind w:left="567"/>
        <w:rPr>
          <w:sz w:val="22"/>
          <w:szCs w:val="22"/>
        </w:rPr>
      </w:pPr>
    </w:p>
    <w:p w:rsidR="00B66893" w:rsidRPr="00DC68E7" w:rsidRDefault="00B66893" w:rsidP="00775C21">
      <w:pPr>
        <w:shd w:val="clear" w:color="auto" w:fill="FFFFFF"/>
        <w:ind w:left="567"/>
        <w:rPr>
          <w:sz w:val="22"/>
          <w:szCs w:val="22"/>
        </w:rPr>
      </w:pPr>
      <w:r w:rsidRPr="00DC68E7">
        <w:rPr>
          <w:sz w:val="22"/>
          <w:szCs w:val="22"/>
        </w:rPr>
        <w:t xml:space="preserve">________________ </w:t>
      </w:r>
      <w:r w:rsidRPr="00DC68E7">
        <w:rPr>
          <w:sz w:val="22"/>
          <w:szCs w:val="22"/>
        </w:rPr>
        <w:tab/>
      </w:r>
      <w:r w:rsidRPr="00DC68E7">
        <w:rPr>
          <w:sz w:val="22"/>
          <w:szCs w:val="22"/>
        </w:rPr>
        <w:tab/>
        <w:t xml:space="preserve"> _________________ </w:t>
      </w:r>
      <w:r w:rsidRPr="00DC68E7">
        <w:rPr>
          <w:sz w:val="22"/>
          <w:szCs w:val="22"/>
        </w:rPr>
        <w:tab/>
      </w:r>
      <w:r w:rsidRPr="00DC68E7">
        <w:rPr>
          <w:sz w:val="22"/>
          <w:szCs w:val="22"/>
        </w:rPr>
        <w:tab/>
        <w:t xml:space="preserve">  _____________</w:t>
      </w:r>
    </w:p>
    <w:p w:rsidR="00B66893" w:rsidRPr="00DC68E7" w:rsidRDefault="00B66893" w:rsidP="00775C21">
      <w:pPr>
        <w:ind w:left="567"/>
        <w:rPr>
          <w:i/>
          <w:sz w:val="22"/>
          <w:szCs w:val="22"/>
        </w:rPr>
      </w:pPr>
      <w:r w:rsidRPr="00DC68E7">
        <w:rPr>
          <w:i/>
          <w:sz w:val="22"/>
          <w:szCs w:val="22"/>
        </w:rPr>
        <w:t xml:space="preserve"> (должность) </w:t>
      </w:r>
      <w:r w:rsidRPr="00DC68E7">
        <w:rPr>
          <w:i/>
          <w:sz w:val="22"/>
          <w:szCs w:val="22"/>
        </w:rPr>
        <w:tab/>
        <w:t xml:space="preserve"> </w:t>
      </w:r>
      <w:r w:rsidRPr="00DC68E7">
        <w:rPr>
          <w:i/>
          <w:sz w:val="22"/>
          <w:szCs w:val="22"/>
        </w:rPr>
        <w:tab/>
      </w:r>
      <w:r w:rsidRPr="00DC68E7">
        <w:rPr>
          <w:i/>
          <w:sz w:val="22"/>
          <w:szCs w:val="22"/>
        </w:rPr>
        <w:tab/>
        <w:t>(подпись М.П.)</w:t>
      </w:r>
      <w:r w:rsidRPr="00DC68E7">
        <w:rPr>
          <w:i/>
          <w:sz w:val="22"/>
          <w:szCs w:val="22"/>
        </w:rPr>
        <w:tab/>
      </w:r>
      <w:r w:rsidRPr="00DC68E7">
        <w:rPr>
          <w:i/>
          <w:sz w:val="22"/>
          <w:szCs w:val="22"/>
        </w:rPr>
        <w:tab/>
      </w:r>
      <w:r w:rsidRPr="00DC68E7">
        <w:rPr>
          <w:i/>
          <w:sz w:val="22"/>
          <w:szCs w:val="22"/>
        </w:rPr>
        <w:tab/>
      </w:r>
      <w:r w:rsidRPr="00DC68E7">
        <w:rPr>
          <w:i/>
          <w:sz w:val="22"/>
          <w:szCs w:val="22"/>
        </w:rPr>
        <w:tab/>
        <w:t>(Ф.И.О.)</w:t>
      </w:r>
    </w:p>
    <w:p w:rsidR="00B66893" w:rsidRPr="00DC68E7" w:rsidRDefault="00B66893" w:rsidP="00775C21">
      <w:pPr>
        <w:tabs>
          <w:tab w:val="left" w:pos="7032"/>
          <w:tab w:val="left" w:pos="9949"/>
        </w:tabs>
        <w:ind w:left="567"/>
        <w:rPr>
          <w:sz w:val="22"/>
          <w:szCs w:val="22"/>
        </w:rPr>
      </w:pPr>
      <w:r w:rsidRPr="00DC68E7">
        <w:rPr>
          <w:sz w:val="22"/>
          <w:szCs w:val="22"/>
        </w:rPr>
        <w:t>________________</w:t>
      </w:r>
    </w:p>
    <w:p w:rsidR="00B66893" w:rsidRPr="00DC68E7" w:rsidRDefault="00B66893" w:rsidP="00775C21">
      <w:pPr>
        <w:spacing w:after="160" w:line="259" w:lineRule="auto"/>
        <w:ind w:left="567"/>
        <w:rPr>
          <w:i/>
          <w:sz w:val="22"/>
          <w:szCs w:val="22"/>
        </w:rPr>
      </w:pPr>
      <w:r w:rsidRPr="00DC68E7">
        <w:rPr>
          <w:i/>
          <w:sz w:val="22"/>
          <w:szCs w:val="22"/>
        </w:rPr>
        <w:t xml:space="preserve"> (дата)</w:t>
      </w:r>
    </w:p>
    <w:p w:rsidR="00B66893" w:rsidRPr="00DC68E7" w:rsidRDefault="00B66893" w:rsidP="00DC68E7">
      <w:pPr>
        <w:pBdr>
          <w:bottom w:val="single" w:sz="4" w:space="1" w:color="auto"/>
        </w:pBdr>
        <w:shd w:val="clear" w:color="auto" w:fill="E0E0E0"/>
        <w:ind w:right="21" w:firstLine="420"/>
        <w:jc w:val="center"/>
        <w:rPr>
          <w:sz w:val="22"/>
          <w:szCs w:val="22"/>
        </w:rPr>
      </w:pPr>
      <w:r w:rsidRPr="00DC68E7">
        <w:rPr>
          <w:b/>
          <w:spacing w:val="36"/>
          <w:sz w:val="22"/>
          <w:szCs w:val="22"/>
        </w:rPr>
        <w:t>конец формы</w:t>
      </w:r>
    </w:p>
    <w:p w:rsidR="00B66893" w:rsidRPr="00DC68E7" w:rsidRDefault="00B66893" w:rsidP="00883E50">
      <w:pPr>
        <w:spacing w:after="160" w:line="259" w:lineRule="auto"/>
        <w:rPr>
          <w:sz w:val="22"/>
          <w:szCs w:val="22"/>
        </w:rPr>
        <w:sectPr w:rsidR="00B66893" w:rsidRPr="00DC68E7" w:rsidSect="00B051B1">
          <w:pgSz w:w="16838" w:h="11906" w:orient="landscape"/>
          <w:pgMar w:top="425" w:right="1134" w:bottom="1701" w:left="1134" w:header="680" w:footer="737" w:gutter="0"/>
          <w:cols w:space="720"/>
        </w:sectPr>
      </w:pPr>
    </w:p>
    <w:p w:rsidR="00B66893" w:rsidRPr="00DC68E7" w:rsidRDefault="00B66893" w:rsidP="00B051B1">
      <w:pPr>
        <w:jc w:val="both"/>
        <w:outlineLvl w:val="2"/>
        <w:rPr>
          <w:b/>
          <w:sz w:val="22"/>
          <w:szCs w:val="22"/>
        </w:rPr>
      </w:pPr>
      <w:r w:rsidRPr="00DC68E7">
        <w:rPr>
          <w:b/>
          <w:sz w:val="22"/>
          <w:szCs w:val="22"/>
        </w:rPr>
        <w:t>6.2.2. Форма Декларации субъекта малого и среднего предпринимательства о соответствии критериям, установленным статьей 4 Федерального закона «О развитии малого и среднего предпринимательства в Российской Федерации» (Форма 2) необходимая для заполнения, если Участник является индивидуальным предпринимателем/главой крестьянского (фермерского) хозяйства:</w:t>
      </w:r>
    </w:p>
    <w:p w:rsidR="00B66893" w:rsidRPr="00DC68E7" w:rsidRDefault="00B66893" w:rsidP="00775C21">
      <w:pPr>
        <w:pBdr>
          <w:bottom w:val="single" w:sz="12" w:space="1" w:color="auto"/>
        </w:pBdr>
        <w:tabs>
          <w:tab w:val="left" w:pos="1276"/>
        </w:tabs>
        <w:ind w:firstLine="567"/>
        <w:jc w:val="both"/>
        <w:outlineLvl w:val="2"/>
        <w:rPr>
          <w:bCs/>
          <w:sz w:val="22"/>
          <w:szCs w:val="22"/>
        </w:rPr>
      </w:pPr>
    </w:p>
    <w:p w:rsidR="00B66893" w:rsidRPr="00DC68E7" w:rsidRDefault="00B66893" w:rsidP="00B051B1">
      <w:pPr>
        <w:pBdr>
          <w:bottom w:val="single" w:sz="4" w:space="1" w:color="auto"/>
        </w:pBdr>
        <w:shd w:val="clear" w:color="auto" w:fill="E0E0E0"/>
        <w:ind w:right="21" w:firstLine="420"/>
        <w:jc w:val="center"/>
        <w:rPr>
          <w:b/>
          <w:spacing w:val="36"/>
          <w:sz w:val="22"/>
          <w:szCs w:val="22"/>
        </w:rPr>
      </w:pPr>
      <w:r w:rsidRPr="00DC68E7">
        <w:rPr>
          <w:b/>
          <w:spacing w:val="36"/>
          <w:sz w:val="22"/>
          <w:szCs w:val="22"/>
        </w:rPr>
        <w:t>начало формы</w:t>
      </w:r>
    </w:p>
    <w:p w:rsidR="00B66893" w:rsidRPr="00DC68E7" w:rsidRDefault="00B66893" w:rsidP="00775C21">
      <w:pPr>
        <w:ind w:left="1169"/>
        <w:jc w:val="center"/>
        <w:rPr>
          <w:b/>
          <w:bCs/>
          <w:sz w:val="22"/>
          <w:szCs w:val="22"/>
        </w:rPr>
      </w:pPr>
      <w:r w:rsidRPr="00DC68E7">
        <w:rPr>
          <w:b/>
          <w:bCs/>
          <w:sz w:val="22"/>
          <w:szCs w:val="22"/>
        </w:rPr>
        <w:t>Декларация субъекта малого и среднего предпринимательства о соответствии критериям, установленным статьей 4 Федерального закона "О развитии малого и среднего предпринимательства в Российской Федерации"</w:t>
      </w:r>
    </w:p>
    <w:p w:rsidR="00B66893" w:rsidRPr="00DC68E7" w:rsidRDefault="00B66893" w:rsidP="00775C21">
      <w:pPr>
        <w:ind w:left="1169"/>
        <w:jc w:val="center"/>
        <w:rPr>
          <w:b/>
          <w:bCs/>
          <w:sz w:val="22"/>
          <w:szCs w:val="22"/>
        </w:rPr>
      </w:pPr>
    </w:p>
    <w:p w:rsidR="00B66893" w:rsidRPr="00DC68E7" w:rsidRDefault="00B66893" w:rsidP="00775C21">
      <w:pPr>
        <w:rPr>
          <w:sz w:val="22"/>
          <w:szCs w:val="22"/>
        </w:rPr>
      </w:pPr>
      <w:r w:rsidRPr="00DC68E7">
        <w:rPr>
          <w:sz w:val="22"/>
          <w:szCs w:val="22"/>
        </w:rPr>
        <w:t>Фамилия имя отчество (полностью)</w:t>
      </w:r>
      <w:r w:rsidRPr="00DC68E7">
        <w:rPr>
          <w:sz w:val="22"/>
          <w:szCs w:val="22"/>
        </w:rPr>
        <w:br/>
        <w:t>индивидуального предпринимателя/главы</w:t>
      </w:r>
      <w:r w:rsidRPr="00DC68E7">
        <w:rPr>
          <w:sz w:val="22"/>
          <w:szCs w:val="22"/>
        </w:rPr>
        <w:br/>
        <w:t>крестьянского (фермерского) хозяйства: ______________________</w:t>
      </w:r>
    </w:p>
    <w:p w:rsidR="00B66893" w:rsidRPr="00DC68E7" w:rsidRDefault="00B66893" w:rsidP="00775C21">
      <w:pPr>
        <w:rPr>
          <w:sz w:val="22"/>
          <w:szCs w:val="22"/>
        </w:rPr>
      </w:pPr>
      <w:r w:rsidRPr="00DC68E7">
        <w:rPr>
          <w:sz w:val="22"/>
          <w:szCs w:val="22"/>
        </w:rPr>
        <w:t>Место нахождения (адрес): _________________________________</w:t>
      </w:r>
    </w:p>
    <w:p w:rsidR="00B66893" w:rsidRPr="00DC68E7" w:rsidRDefault="00B66893" w:rsidP="00DC68E7">
      <w:pPr>
        <w:rPr>
          <w:sz w:val="22"/>
          <w:szCs w:val="22"/>
        </w:rPr>
      </w:pPr>
      <w:r w:rsidRPr="00DC68E7">
        <w:rPr>
          <w:sz w:val="22"/>
          <w:szCs w:val="22"/>
        </w:rPr>
        <w:t xml:space="preserve">настоящим подтверждаю, что являюсь субъектом малого/среднего </w:t>
      </w:r>
      <w:r w:rsidRPr="00DC68E7">
        <w:rPr>
          <w:i/>
          <w:iCs/>
          <w:sz w:val="22"/>
          <w:szCs w:val="22"/>
        </w:rPr>
        <w:t xml:space="preserve">(указать применимое) </w:t>
      </w:r>
      <w:r w:rsidRPr="00DC68E7">
        <w:rPr>
          <w:sz w:val="22"/>
          <w:szCs w:val="22"/>
        </w:rPr>
        <w:t>предпринимательства, нижеуказанные сведения являются достоверными:</w:t>
      </w:r>
    </w:p>
    <w:tbl>
      <w:tblPr>
        <w:tblpPr w:leftFromText="180" w:rightFromText="180" w:vertAnchor="text" w:horzAnchor="page" w:tblpX="982" w:tblpY="283"/>
        <w:tblW w:w="14850" w:type="dxa"/>
        <w:tblLayout w:type="fixed"/>
        <w:tblLook w:val="04A0" w:firstRow="1" w:lastRow="0" w:firstColumn="1" w:lastColumn="0" w:noHBand="0" w:noVBand="1"/>
      </w:tblPr>
      <w:tblGrid>
        <w:gridCol w:w="620"/>
        <w:gridCol w:w="5158"/>
        <w:gridCol w:w="3402"/>
        <w:gridCol w:w="2977"/>
        <w:gridCol w:w="2693"/>
      </w:tblGrid>
      <w:tr w:rsidR="00B66893" w:rsidRPr="00DC68E7" w:rsidTr="0036233C">
        <w:trPr>
          <w:trHeight w:val="1690"/>
        </w:trPr>
        <w:tc>
          <w:tcPr>
            <w:tcW w:w="620" w:type="dxa"/>
            <w:tcBorders>
              <w:top w:val="single" w:sz="4" w:space="0" w:color="auto"/>
              <w:left w:val="single" w:sz="4" w:space="0" w:color="auto"/>
              <w:bottom w:val="single" w:sz="4" w:space="0" w:color="auto"/>
              <w:right w:val="single" w:sz="4" w:space="0" w:color="auto"/>
            </w:tcBorders>
            <w:shd w:val="clear" w:color="auto" w:fill="auto"/>
            <w:noWrap/>
            <w:hideMark/>
          </w:tcPr>
          <w:p w:rsidR="00B66893" w:rsidRPr="00DC68E7" w:rsidRDefault="00B66893" w:rsidP="0036233C">
            <w:pPr>
              <w:jc w:val="both"/>
              <w:rPr>
                <w:b/>
                <w:bCs/>
                <w:sz w:val="22"/>
                <w:szCs w:val="22"/>
              </w:rPr>
            </w:pPr>
            <w:r w:rsidRPr="00DC68E7">
              <w:rPr>
                <w:b/>
                <w:bCs/>
                <w:sz w:val="22"/>
                <w:szCs w:val="22"/>
              </w:rPr>
              <w:t>1</w:t>
            </w:r>
          </w:p>
        </w:tc>
        <w:tc>
          <w:tcPr>
            <w:tcW w:w="5158" w:type="dxa"/>
            <w:tcBorders>
              <w:top w:val="single" w:sz="4" w:space="0" w:color="auto"/>
              <w:left w:val="nil"/>
              <w:bottom w:val="single" w:sz="4" w:space="0" w:color="auto"/>
              <w:right w:val="single" w:sz="4" w:space="0" w:color="auto"/>
            </w:tcBorders>
            <w:shd w:val="clear" w:color="auto" w:fill="auto"/>
            <w:hideMark/>
          </w:tcPr>
          <w:p w:rsidR="00B66893" w:rsidRPr="00DC68E7" w:rsidRDefault="00B66893" w:rsidP="0036233C">
            <w:pPr>
              <w:jc w:val="both"/>
              <w:rPr>
                <w:b/>
                <w:bCs/>
                <w:sz w:val="22"/>
                <w:szCs w:val="22"/>
              </w:rPr>
            </w:pPr>
            <w:r w:rsidRPr="00DC68E7">
              <w:rPr>
                <w:b/>
                <w:bCs/>
                <w:sz w:val="22"/>
                <w:szCs w:val="22"/>
              </w:rPr>
              <w:t xml:space="preserve">Сведения из ЕГРИП: </w:t>
            </w:r>
          </w:p>
          <w:p w:rsidR="00B66893" w:rsidRPr="00DC68E7" w:rsidRDefault="00B66893" w:rsidP="0036233C">
            <w:pPr>
              <w:jc w:val="both"/>
              <w:rPr>
                <w:b/>
                <w:bCs/>
                <w:sz w:val="22"/>
                <w:szCs w:val="22"/>
              </w:rPr>
            </w:pPr>
          </w:p>
          <w:p w:rsidR="00B66893" w:rsidRPr="00DC68E7" w:rsidRDefault="00B66893" w:rsidP="0036233C">
            <w:pPr>
              <w:jc w:val="both"/>
              <w:rPr>
                <w:b/>
                <w:bCs/>
                <w:sz w:val="22"/>
                <w:szCs w:val="22"/>
              </w:rPr>
            </w:pPr>
          </w:p>
          <w:p w:rsidR="00B66893" w:rsidRPr="00DC68E7" w:rsidRDefault="00B66893" w:rsidP="0036233C">
            <w:pPr>
              <w:jc w:val="both"/>
              <w:rPr>
                <w:b/>
                <w:bCs/>
                <w:sz w:val="22"/>
                <w:szCs w:val="22"/>
              </w:rPr>
            </w:pPr>
            <w:r w:rsidRPr="00DC68E7">
              <w:rPr>
                <w:sz w:val="22"/>
                <w:szCs w:val="22"/>
              </w:rPr>
              <w:t>индивидуальный предприниматель (ИП) (физическое лицо)</w:t>
            </w:r>
            <w:r w:rsidRPr="00DC68E7">
              <w:rPr>
                <w:sz w:val="22"/>
                <w:szCs w:val="22"/>
              </w:rPr>
              <w:br/>
              <w:t>крестьянское (фермерское) хозяйство (КФХ)</w:t>
            </w:r>
          </w:p>
        </w:tc>
        <w:tc>
          <w:tcPr>
            <w:tcW w:w="9072" w:type="dxa"/>
            <w:gridSpan w:val="3"/>
            <w:tcBorders>
              <w:top w:val="single" w:sz="4" w:space="0" w:color="auto"/>
              <w:left w:val="nil"/>
              <w:bottom w:val="nil"/>
              <w:right w:val="single" w:sz="4" w:space="0" w:color="auto"/>
            </w:tcBorders>
            <w:shd w:val="clear" w:color="auto" w:fill="auto"/>
            <w:noWrap/>
            <w:vAlign w:val="bottom"/>
            <w:hideMark/>
          </w:tcPr>
          <w:p w:rsidR="00B66893" w:rsidRPr="00DC68E7" w:rsidRDefault="00B66893" w:rsidP="0036233C">
            <w:pPr>
              <w:jc w:val="both"/>
              <w:rPr>
                <w:sz w:val="22"/>
                <w:szCs w:val="22"/>
              </w:rPr>
            </w:pPr>
            <w:r>
              <w:rPr>
                <w:noProof/>
                <w:sz w:val="22"/>
                <w:szCs w:val="22"/>
              </w:rPr>
              <mc:AlternateContent>
                <mc:Choice Requires="wps">
                  <w:drawing>
                    <wp:anchor distT="0" distB="0" distL="114300" distR="114300" simplePos="0" relativeHeight="251659264" behindDoc="0" locked="0" layoutInCell="1" allowOverlap="1" wp14:anchorId="16F6DA68" wp14:editId="17258D2B">
                      <wp:simplePos x="0" y="0"/>
                      <wp:positionH relativeFrom="column">
                        <wp:posOffset>247650</wp:posOffset>
                      </wp:positionH>
                      <wp:positionV relativeFrom="paragraph">
                        <wp:posOffset>180975</wp:posOffset>
                      </wp:positionV>
                      <wp:extent cx="257175" cy="228600"/>
                      <wp:effectExtent l="0" t="0" r="28575" b="190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228600"/>
                              </a:xfrm>
                              <a:prstGeom prst="rect">
                                <a:avLst/>
                              </a:prstGeom>
                              <a:solidFill>
                                <a:sysClr val="window" lastClr="FFFFFF"/>
                              </a:solidFill>
                              <a:ln w="12700" cap="flat" cmpd="sng" algn="ctr">
                                <a:solidFill>
                                  <a:sysClr val="windowText" lastClr="000000"/>
                                </a:solidFill>
                                <a:prstDash val="solid"/>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19.5pt;margin-top:14.25pt;width:20.2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" fillcolor="window" strokecolor="windowText" strokeweight="1pt">
                      <v:path arrowok="t"/>
                    </v:rect>
                  </w:pict>
                </mc:Fallback>
              </mc:AlternateContent>
            </w:r>
            <w:r>
              <w:rPr>
                <w:noProof/>
                <w:sz w:val="22"/>
                <w:szCs w:val="22"/>
              </w:rPr>
              <mc:AlternateContent>
                <mc:Choice Requires="wps">
                  <w:drawing>
                    <wp:anchor distT="0" distB="0" distL="114300" distR="114300" simplePos="0" relativeHeight="251660288" behindDoc="0" locked="0" layoutInCell="1" allowOverlap="1" wp14:anchorId="16A565BE" wp14:editId="623CE990">
                      <wp:simplePos x="0" y="0"/>
                      <wp:positionH relativeFrom="column">
                        <wp:posOffset>247650</wp:posOffset>
                      </wp:positionH>
                      <wp:positionV relativeFrom="paragraph">
                        <wp:posOffset>571500</wp:posOffset>
                      </wp:positionV>
                      <wp:extent cx="257175" cy="228600"/>
                      <wp:effectExtent l="0" t="0" r="28575" b="190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228600"/>
                              </a:xfrm>
                              <a:prstGeom prst="rect">
                                <a:avLst/>
                              </a:prstGeom>
                              <a:solidFill>
                                <a:sysClr val="window" lastClr="FFFFFF"/>
                              </a:solidFill>
                              <a:ln w="12700" cap="flat" cmpd="sng" algn="ctr">
                                <a:solidFill>
                                  <a:sysClr val="windowText" lastClr="000000"/>
                                </a:solidFill>
                                <a:prstDash val="solid"/>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19.5pt;margin-top:45pt;width:20.2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" fillcolor="window" strokecolor="windowText" strokeweight="1pt">
                      <v:path arrowok="t"/>
                    </v:rect>
                  </w:pict>
                </mc:Fallback>
              </mc:AlternateContent>
            </w:r>
          </w:p>
        </w:tc>
      </w:tr>
      <w:tr w:rsidR="00B66893" w:rsidRPr="00DC68E7" w:rsidTr="0036233C">
        <w:trPr>
          <w:trHeight w:val="405"/>
        </w:trPr>
        <w:tc>
          <w:tcPr>
            <w:tcW w:w="620" w:type="dxa"/>
            <w:vMerge w:val="restart"/>
            <w:tcBorders>
              <w:top w:val="nil"/>
              <w:left w:val="single" w:sz="4" w:space="0" w:color="auto"/>
              <w:bottom w:val="single" w:sz="4" w:space="0" w:color="auto"/>
              <w:right w:val="single" w:sz="4" w:space="0" w:color="auto"/>
            </w:tcBorders>
            <w:shd w:val="clear" w:color="auto" w:fill="auto"/>
            <w:noWrap/>
            <w:hideMark/>
          </w:tcPr>
          <w:p w:rsidR="00B66893" w:rsidRPr="00DC68E7" w:rsidRDefault="00B66893" w:rsidP="0036233C">
            <w:pPr>
              <w:jc w:val="both"/>
              <w:rPr>
                <w:b/>
                <w:bCs/>
                <w:sz w:val="22"/>
                <w:szCs w:val="22"/>
              </w:rPr>
            </w:pPr>
            <w:r w:rsidRPr="00DC68E7">
              <w:rPr>
                <w:b/>
                <w:bCs/>
                <w:sz w:val="22"/>
                <w:szCs w:val="22"/>
              </w:rPr>
              <w:t>2</w:t>
            </w:r>
          </w:p>
        </w:tc>
        <w:tc>
          <w:tcPr>
            <w:tcW w:w="5158" w:type="dxa"/>
            <w:tcBorders>
              <w:top w:val="nil"/>
              <w:left w:val="nil"/>
              <w:bottom w:val="nil"/>
              <w:right w:val="single" w:sz="4" w:space="0" w:color="auto"/>
            </w:tcBorders>
            <w:shd w:val="clear" w:color="auto" w:fill="auto"/>
            <w:vAlign w:val="center"/>
            <w:hideMark/>
          </w:tcPr>
          <w:p w:rsidR="00B66893" w:rsidRPr="00DC68E7" w:rsidRDefault="00B66893" w:rsidP="0036233C">
            <w:pPr>
              <w:jc w:val="both"/>
              <w:rPr>
                <w:b/>
                <w:bCs/>
                <w:sz w:val="22"/>
                <w:szCs w:val="22"/>
              </w:rPr>
            </w:pPr>
            <w:r w:rsidRPr="00DC68E7">
              <w:rPr>
                <w:b/>
                <w:bCs/>
                <w:sz w:val="22"/>
                <w:szCs w:val="22"/>
              </w:rPr>
              <w:t>Основной государственный регистрационный номер (ОГРНИП):</w:t>
            </w:r>
          </w:p>
        </w:tc>
        <w:tc>
          <w:tcPr>
            <w:tcW w:w="9072" w:type="dxa"/>
            <w:gridSpan w:val="3"/>
            <w:tcBorders>
              <w:top w:val="single" w:sz="4" w:space="0" w:color="auto"/>
              <w:left w:val="nil"/>
              <w:bottom w:val="single" w:sz="4" w:space="0" w:color="auto"/>
              <w:right w:val="single" w:sz="4" w:space="0" w:color="auto"/>
            </w:tcBorders>
            <w:shd w:val="clear" w:color="auto" w:fill="auto"/>
            <w:noWrap/>
            <w:vAlign w:val="center"/>
            <w:hideMark/>
          </w:tcPr>
          <w:p w:rsidR="00B66893" w:rsidRPr="00DC68E7" w:rsidRDefault="00B66893" w:rsidP="0036233C">
            <w:pPr>
              <w:jc w:val="both"/>
              <w:rPr>
                <w:b/>
                <w:bCs/>
                <w:sz w:val="22"/>
                <w:szCs w:val="22"/>
              </w:rPr>
            </w:pPr>
          </w:p>
        </w:tc>
      </w:tr>
      <w:tr w:rsidR="00B66893" w:rsidRPr="00DC68E7" w:rsidTr="0036233C">
        <w:trPr>
          <w:trHeight w:val="405"/>
        </w:trPr>
        <w:tc>
          <w:tcPr>
            <w:tcW w:w="620" w:type="dxa"/>
            <w:vMerge/>
            <w:tcBorders>
              <w:top w:val="nil"/>
              <w:left w:val="single" w:sz="4" w:space="0" w:color="auto"/>
              <w:bottom w:val="single" w:sz="4" w:space="0" w:color="auto"/>
              <w:right w:val="single" w:sz="4" w:space="0" w:color="auto"/>
            </w:tcBorders>
            <w:vAlign w:val="center"/>
            <w:hideMark/>
          </w:tcPr>
          <w:p w:rsidR="00B66893" w:rsidRPr="00DC68E7" w:rsidRDefault="00B66893" w:rsidP="0036233C">
            <w:pPr>
              <w:jc w:val="both"/>
              <w:rPr>
                <w:b/>
                <w:bCs/>
                <w:sz w:val="22"/>
                <w:szCs w:val="22"/>
              </w:rPr>
            </w:pPr>
          </w:p>
        </w:tc>
        <w:tc>
          <w:tcPr>
            <w:tcW w:w="5158" w:type="dxa"/>
            <w:tcBorders>
              <w:top w:val="nil"/>
              <w:left w:val="nil"/>
              <w:bottom w:val="single" w:sz="4" w:space="0" w:color="auto"/>
              <w:right w:val="single" w:sz="4" w:space="0" w:color="auto"/>
            </w:tcBorders>
            <w:shd w:val="clear" w:color="auto" w:fill="auto"/>
            <w:vAlign w:val="center"/>
            <w:hideMark/>
          </w:tcPr>
          <w:p w:rsidR="00B66893" w:rsidRPr="00DC68E7" w:rsidRDefault="00B66893" w:rsidP="0036233C">
            <w:pPr>
              <w:jc w:val="both"/>
              <w:rPr>
                <w:sz w:val="22"/>
                <w:szCs w:val="22"/>
              </w:rPr>
            </w:pPr>
            <w:r w:rsidRPr="00DC68E7">
              <w:rPr>
                <w:sz w:val="22"/>
                <w:szCs w:val="22"/>
              </w:rPr>
              <w:t>Дата государственной регистрации:</w:t>
            </w:r>
          </w:p>
        </w:tc>
        <w:tc>
          <w:tcPr>
            <w:tcW w:w="9072" w:type="dxa"/>
            <w:gridSpan w:val="3"/>
            <w:tcBorders>
              <w:top w:val="single" w:sz="4" w:space="0" w:color="auto"/>
              <w:left w:val="nil"/>
              <w:bottom w:val="single" w:sz="4" w:space="0" w:color="auto"/>
              <w:right w:val="single" w:sz="4" w:space="0" w:color="auto"/>
            </w:tcBorders>
            <w:shd w:val="clear" w:color="auto" w:fill="auto"/>
            <w:noWrap/>
            <w:vAlign w:val="center"/>
            <w:hideMark/>
          </w:tcPr>
          <w:p w:rsidR="00B66893" w:rsidRPr="00DC68E7" w:rsidRDefault="00B66893" w:rsidP="0036233C">
            <w:pPr>
              <w:jc w:val="both"/>
              <w:rPr>
                <w:b/>
                <w:bCs/>
                <w:sz w:val="22"/>
                <w:szCs w:val="22"/>
              </w:rPr>
            </w:pPr>
            <w:r w:rsidRPr="00DC68E7">
              <w:rPr>
                <w:b/>
                <w:bCs/>
                <w:sz w:val="22"/>
                <w:szCs w:val="22"/>
              </w:rPr>
              <w:t> </w:t>
            </w:r>
          </w:p>
        </w:tc>
      </w:tr>
      <w:tr w:rsidR="00B66893" w:rsidRPr="00DC68E7" w:rsidTr="0036233C">
        <w:trPr>
          <w:trHeight w:val="405"/>
        </w:trPr>
        <w:tc>
          <w:tcPr>
            <w:tcW w:w="620" w:type="dxa"/>
            <w:tcBorders>
              <w:top w:val="nil"/>
              <w:left w:val="single" w:sz="4" w:space="0" w:color="auto"/>
              <w:bottom w:val="single" w:sz="4" w:space="0" w:color="auto"/>
              <w:right w:val="single" w:sz="4" w:space="0" w:color="auto"/>
            </w:tcBorders>
            <w:shd w:val="clear" w:color="auto" w:fill="auto"/>
            <w:noWrap/>
            <w:hideMark/>
          </w:tcPr>
          <w:p w:rsidR="00B66893" w:rsidRPr="00DC68E7" w:rsidRDefault="00B66893" w:rsidP="0036233C">
            <w:pPr>
              <w:jc w:val="both"/>
              <w:rPr>
                <w:b/>
                <w:bCs/>
                <w:sz w:val="22"/>
                <w:szCs w:val="22"/>
              </w:rPr>
            </w:pPr>
            <w:r w:rsidRPr="00DC68E7">
              <w:rPr>
                <w:b/>
                <w:bCs/>
                <w:sz w:val="22"/>
                <w:szCs w:val="22"/>
              </w:rPr>
              <w:t>3</w:t>
            </w:r>
          </w:p>
        </w:tc>
        <w:tc>
          <w:tcPr>
            <w:tcW w:w="5158" w:type="dxa"/>
            <w:tcBorders>
              <w:top w:val="nil"/>
              <w:left w:val="nil"/>
              <w:bottom w:val="single" w:sz="4" w:space="0" w:color="auto"/>
              <w:right w:val="single" w:sz="4" w:space="0" w:color="auto"/>
            </w:tcBorders>
            <w:shd w:val="clear" w:color="auto" w:fill="auto"/>
            <w:vAlign w:val="center"/>
            <w:hideMark/>
          </w:tcPr>
          <w:p w:rsidR="00B66893" w:rsidRPr="00DC68E7" w:rsidRDefault="00B66893" w:rsidP="0036233C">
            <w:pPr>
              <w:jc w:val="both"/>
              <w:rPr>
                <w:b/>
                <w:bCs/>
                <w:sz w:val="22"/>
                <w:szCs w:val="22"/>
              </w:rPr>
            </w:pPr>
            <w:r w:rsidRPr="00DC68E7">
              <w:rPr>
                <w:b/>
                <w:bCs/>
                <w:sz w:val="22"/>
                <w:szCs w:val="22"/>
              </w:rPr>
              <w:t>Идентификационный номер налогоплательщика (ИНН):</w:t>
            </w:r>
          </w:p>
        </w:tc>
        <w:tc>
          <w:tcPr>
            <w:tcW w:w="9072" w:type="dxa"/>
            <w:gridSpan w:val="3"/>
            <w:tcBorders>
              <w:top w:val="single" w:sz="4" w:space="0" w:color="auto"/>
              <w:left w:val="nil"/>
              <w:bottom w:val="single" w:sz="4" w:space="0" w:color="auto"/>
              <w:right w:val="single" w:sz="4" w:space="0" w:color="auto"/>
            </w:tcBorders>
            <w:shd w:val="clear" w:color="auto" w:fill="auto"/>
            <w:noWrap/>
            <w:vAlign w:val="center"/>
            <w:hideMark/>
          </w:tcPr>
          <w:p w:rsidR="00B66893" w:rsidRPr="00DC68E7" w:rsidRDefault="00B66893" w:rsidP="0036233C">
            <w:pPr>
              <w:jc w:val="both"/>
              <w:rPr>
                <w:b/>
                <w:bCs/>
                <w:sz w:val="22"/>
                <w:szCs w:val="22"/>
              </w:rPr>
            </w:pPr>
            <w:r w:rsidRPr="00DC68E7">
              <w:rPr>
                <w:b/>
                <w:bCs/>
                <w:sz w:val="22"/>
                <w:szCs w:val="22"/>
              </w:rPr>
              <w:t> </w:t>
            </w:r>
          </w:p>
        </w:tc>
      </w:tr>
      <w:tr w:rsidR="00B66893" w:rsidRPr="00DC68E7" w:rsidTr="0036233C">
        <w:trPr>
          <w:trHeight w:val="405"/>
        </w:trPr>
        <w:tc>
          <w:tcPr>
            <w:tcW w:w="620" w:type="dxa"/>
            <w:tcBorders>
              <w:top w:val="single" w:sz="4" w:space="0" w:color="auto"/>
              <w:left w:val="single" w:sz="4" w:space="0" w:color="auto"/>
              <w:bottom w:val="single" w:sz="4" w:space="0" w:color="auto"/>
              <w:right w:val="single" w:sz="4" w:space="0" w:color="auto"/>
            </w:tcBorders>
            <w:shd w:val="clear" w:color="auto" w:fill="auto"/>
            <w:noWrap/>
            <w:hideMark/>
          </w:tcPr>
          <w:p w:rsidR="00B66893" w:rsidRPr="00DC68E7" w:rsidRDefault="00B66893" w:rsidP="0036233C">
            <w:pPr>
              <w:jc w:val="both"/>
              <w:rPr>
                <w:b/>
                <w:bCs/>
                <w:sz w:val="22"/>
                <w:szCs w:val="22"/>
              </w:rPr>
            </w:pPr>
            <w:r w:rsidRPr="00DC68E7">
              <w:rPr>
                <w:b/>
                <w:bCs/>
                <w:sz w:val="22"/>
                <w:szCs w:val="22"/>
              </w:rPr>
              <w:t>4</w:t>
            </w:r>
          </w:p>
        </w:tc>
        <w:tc>
          <w:tcPr>
            <w:tcW w:w="5158" w:type="dxa"/>
            <w:tcBorders>
              <w:top w:val="single" w:sz="4" w:space="0" w:color="auto"/>
              <w:left w:val="nil"/>
              <w:bottom w:val="single" w:sz="4" w:space="0" w:color="auto"/>
              <w:right w:val="single" w:sz="4" w:space="0" w:color="auto"/>
            </w:tcBorders>
            <w:shd w:val="clear" w:color="auto" w:fill="auto"/>
            <w:vAlign w:val="center"/>
            <w:hideMark/>
          </w:tcPr>
          <w:p w:rsidR="00B66893" w:rsidRPr="00DC68E7" w:rsidRDefault="00B66893" w:rsidP="0036233C">
            <w:pPr>
              <w:jc w:val="both"/>
              <w:rPr>
                <w:b/>
                <w:bCs/>
                <w:sz w:val="22"/>
                <w:szCs w:val="22"/>
              </w:rPr>
            </w:pPr>
            <w:r w:rsidRPr="00DC68E7">
              <w:rPr>
                <w:b/>
                <w:bCs/>
                <w:sz w:val="22"/>
                <w:szCs w:val="22"/>
              </w:rPr>
              <w:t>Код причины постановки на учет (КПП):</w:t>
            </w:r>
          </w:p>
        </w:tc>
        <w:tc>
          <w:tcPr>
            <w:tcW w:w="9072" w:type="dxa"/>
            <w:gridSpan w:val="3"/>
            <w:tcBorders>
              <w:top w:val="single" w:sz="4" w:space="0" w:color="auto"/>
              <w:left w:val="nil"/>
              <w:bottom w:val="single" w:sz="4" w:space="0" w:color="auto"/>
              <w:right w:val="single" w:sz="4" w:space="0" w:color="auto"/>
            </w:tcBorders>
            <w:shd w:val="clear" w:color="auto" w:fill="auto"/>
            <w:noWrap/>
            <w:vAlign w:val="center"/>
            <w:hideMark/>
          </w:tcPr>
          <w:p w:rsidR="00B66893" w:rsidRPr="00DC68E7" w:rsidRDefault="00B66893" w:rsidP="0036233C">
            <w:pPr>
              <w:jc w:val="both"/>
              <w:rPr>
                <w:b/>
                <w:bCs/>
                <w:sz w:val="22"/>
                <w:szCs w:val="22"/>
              </w:rPr>
            </w:pPr>
            <w:r w:rsidRPr="00DC68E7">
              <w:rPr>
                <w:b/>
                <w:bCs/>
                <w:sz w:val="22"/>
                <w:szCs w:val="22"/>
              </w:rPr>
              <w:t> </w:t>
            </w:r>
          </w:p>
        </w:tc>
      </w:tr>
      <w:tr w:rsidR="00B66893" w:rsidRPr="00DC68E7" w:rsidTr="0036233C">
        <w:trPr>
          <w:trHeight w:val="987"/>
        </w:trPr>
        <w:tc>
          <w:tcPr>
            <w:tcW w:w="6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66893" w:rsidRPr="00DC68E7" w:rsidRDefault="00B66893" w:rsidP="0036233C">
            <w:pPr>
              <w:jc w:val="both"/>
              <w:rPr>
                <w:b/>
                <w:bCs/>
                <w:sz w:val="22"/>
                <w:szCs w:val="22"/>
              </w:rPr>
            </w:pPr>
            <w:r w:rsidRPr="00DC68E7">
              <w:rPr>
                <w:b/>
                <w:bCs/>
                <w:sz w:val="22"/>
                <w:szCs w:val="22"/>
              </w:rPr>
              <w:t> </w:t>
            </w:r>
          </w:p>
        </w:tc>
        <w:tc>
          <w:tcPr>
            <w:tcW w:w="5158" w:type="dxa"/>
            <w:tcBorders>
              <w:top w:val="single" w:sz="4" w:space="0" w:color="auto"/>
              <w:left w:val="nil"/>
              <w:bottom w:val="nil"/>
              <w:right w:val="single" w:sz="4" w:space="0" w:color="auto"/>
            </w:tcBorders>
            <w:shd w:val="clear" w:color="auto" w:fill="auto"/>
            <w:hideMark/>
          </w:tcPr>
          <w:p w:rsidR="00B66893" w:rsidRPr="00DC68E7" w:rsidRDefault="00B66893" w:rsidP="0036233C">
            <w:pPr>
              <w:spacing w:after="240"/>
              <w:jc w:val="both"/>
              <w:rPr>
                <w:sz w:val="22"/>
                <w:szCs w:val="22"/>
              </w:rPr>
            </w:pPr>
            <w:r w:rsidRPr="00DC68E7">
              <w:rPr>
                <w:sz w:val="22"/>
                <w:szCs w:val="22"/>
              </w:rPr>
              <w:t>Период, за который представляются</w:t>
            </w:r>
            <w:r w:rsidRPr="00DC68E7">
              <w:rPr>
                <w:sz w:val="22"/>
                <w:szCs w:val="22"/>
              </w:rPr>
              <w:br/>
              <w:t>указанные в пунктах 5 – 7 сведения:</w:t>
            </w:r>
            <w:r w:rsidRPr="00DC68E7">
              <w:rPr>
                <w:sz w:val="22"/>
                <w:szCs w:val="22"/>
              </w:rPr>
              <w:br/>
            </w:r>
          </w:p>
        </w:tc>
        <w:tc>
          <w:tcPr>
            <w:tcW w:w="3402" w:type="dxa"/>
            <w:tcBorders>
              <w:top w:val="single" w:sz="4" w:space="0" w:color="auto"/>
              <w:left w:val="nil"/>
              <w:bottom w:val="single" w:sz="4" w:space="0" w:color="auto"/>
              <w:right w:val="single" w:sz="4" w:space="0" w:color="auto"/>
            </w:tcBorders>
            <w:shd w:val="clear" w:color="000000" w:fill="FFFFFF"/>
            <w:vAlign w:val="center"/>
            <w:hideMark/>
          </w:tcPr>
          <w:p w:rsidR="00B66893" w:rsidRPr="00DC68E7" w:rsidRDefault="00B66893" w:rsidP="0036233C">
            <w:pPr>
              <w:rPr>
                <w:sz w:val="22"/>
                <w:szCs w:val="22"/>
              </w:rPr>
            </w:pPr>
            <w:r w:rsidRPr="00DC68E7">
              <w:rPr>
                <w:sz w:val="22"/>
                <w:szCs w:val="22"/>
              </w:rPr>
              <w:t>На конец</w:t>
            </w:r>
            <w:r w:rsidRPr="00DC68E7">
              <w:rPr>
                <w:sz w:val="22"/>
                <w:szCs w:val="22"/>
              </w:rPr>
              <w:br/>
              <w:t>предыдущего года</w:t>
            </w:r>
          </w:p>
        </w:tc>
        <w:tc>
          <w:tcPr>
            <w:tcW w:w="2977" w:type="dxa"/>
            <w:tcBorders>
              <w:top w:val="single" w:sz="4" w:space="0" w:color="auto"/>
              <w:left w:val="nil"/>
              <w:bottom w:val="single" w:sz="4" w:space="0" w:color="auto"/>
              <w:right w:val="single" w:sz="4" w:space="0" w:color="auto"/>
            </w:tcBorders>
            <w:shd w:val="clear" w:color="000000" w:fill="FFFFFF"/>
            <w:vAlign w:val="center"/>
            <w:hideMark/>
          </w:tcPr>
          <w:p w:rsidR="00B66893" w:rsidRPr="00DC68E7" w:rsidRDefault="00B66893" w:rsidP="0036233C">
            <w:pPr>
              <w:rPr>
                <w:sz w:val="22"/>
                <w:szCs w:val="22"/>
              </w:rPr>
            </w:pPr>
            <w:r w:rsidRPr="00DC68E7">
              <w:rPr>
                <w:sz w:val="22"/>
                <w:szCs w:val="22"/>
              </w:rPr>
              <w:t>На конец года, предшествующего предыдущему году</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B66893" w:rsidRPr="00DC68E7" w:rsidRDefault="00B66893" w:rsidP="0036233C">
            <w:pPr>
              <w:rPr>
                <w:sz w:val="22"/>
                <w:szCs w:val="22"/>
              </w:rPr>
            </w:pPr>
            <w:r w:rsidRPr="00DC68E7">
              <w:rPr>
                <w:sz w:val="22"/>
                <w:szCs w:val="22"/>
              </w:rPr>
              <w:t>Период, прошедший со дня государствен</w:t>
            </w:r>
            <w:r w:rsidRPr="00DC68E7">
              <w:rPr>
                <w:sz w:val="22"/>
                <w:szCs w:val="22"/>
              </w:rPr>
              <w:softHyphen/>
              <w:t>ной регистрации (в месяцах)**</w:t>
            </w:r>
          </w:p>
        </w:tc>
      </w:tr>
      <w:tr w:rsidR="00B66893" w:rsidRPr="00DC68E7" w:rsidTr="0036233C">
        <w:trPr>
          <w:trHeight w:val="550"/>
        </w:trPr>
        <w:tc>
          <w:tcPr>
            <w:tcW w:w="620" w:type="dxa"/>
            <w:vMerge/>
            <w:tcBorders>
              <w:top w:val="single" w:sz="4" w:space="0" w:color="auto"/>
              <w:left w:val="single" w:sz="4" w:space="0" w:color="auto"/>
              <w:bottom w:val="single" w:sz="4" w:space="0" w:color="auto"/>
              <w:right w:val="single" w:sz="4" w:space="0" w:color="auto"/>
            </w:tcBorders>
            <w:vAlign w:val="center"/>
            <w:hideMark/>
          </w:tcPr>
          <w:p w:rsidR="00B66893" w:rsidRPr="00DC68E7" w:rsidRDefault="00B66893" w:rsidP="0036233C">
            <w:pPr>
              <w:jc w:val="both"/>
              <w:rPr>
                <w:b/>
                <w:bCs/>
                <w:sz w:val="22"/>
                <w:szCs w:val="22"/>
              </w:rPr>
            </w:pPr>
          </w:p>
        </w:tc>
        <w:tc>
          <w:tcPr>
            <w:tcW w:w="5158" w:type="dxa"/>
            <w:tcBorders>
              <w:top w:val="nil"/>
              <w:left w:val="nil"/>
              <w:bottom w:val="single" w:sz="4" w:space="0" w:color="auto"/>
              <w:right w:val="nil"/>
            </w:tcBorders>
            <w:shd w:val="clear" w:color="auto" w:fill="auto"/>
            <w:noWrap/>
            <w:vAlign w:val="center"/>
            <w:hideMark/>
          </w:tcPr>
          <w:p w:rsidR="00B66893" w:rsidRPr="00DC68E7" w:rsidRDefault="00B66893" w:rsidP="0036233C">
            <w:pPr>
              <w:jc w:val="both"/>
              <w:rPr>
                <w:sz w:val="22"/>
                <w:szCs w:val="22"/>
              </w:rPr>
            </w:pPr>
            <w:r w:rsidRPr="00DC68E7">
              <w:rPr>
                <w:sz w:val="22"/>
                <w:szCs w:val="22"/>
              </w:rPr>
              <w:t>** Заполняется вновь зарегистрированным ИП/КФХ</w:t>
            </w: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rsidR="00B66893" w:rsidRPr="00DC68E7" w:rsidRDefault="00B66893" w:rsidP="0036233C">
            <w:pPr>
              <w:jc w:val="both"/>
              <w:rPr>
                <w:sz w:val="22"/>
                <w:szCs w:val="22"/>
              </w:rPr>
            </w:pPr>
            <w:r w:rsidRPr="00DC68E7">
              <w:rPr>
                <w:sz w:val="22"/>
                <w:szCs w:val="22"/>
              </w:rPr>
              <w:t>__ . __ г.</w:t>
            </w:r>
          </w:p>
        </w:tc>
        <w:tc>
          <w:tcPr>
            <w:tcW w:w="2977" w:type="dxa"/>
            <w:tcBorders>
              <w:top w:val="nil"/>
              <w:left w:val="nil"/>
              <w:bottom w:val="single" w:sz="4" w:space="0" w:color="auto"/>
              <w:right w:val="single" w:sz="4" w:space="0" w:color="auto"/>
            </w:tcBorders>
            <w:shd w:val="clear" w:color="000000" w:fill="FFFFFF"/>
            <w:vAlign w:val="center"/>
            <w:hideMark/>
          </w:tcPr>
          <w:p w:rsidR="00B66893" w:rsidRPr="00DC68E7" w:rsidRDefault="00B66893" w:rsidP="0036233C">
            <w:pPr>
              <w:jc w:val="both"/>
              <w:rPr>
                <w:sz w:val="22"/>
                <w:szCs w:val="22"/>
              </w:rPr>
            </w:pPr>
            <w:r w:rsidRPr="00DC68E7">
              <w:rPr>
                <w:sz w:val="22"/>
                <w:szCs w:val="22"/>
              </w:rPr>
              <w:t>__ . __ г.</w:t>
            </w:r>
          </w:p>
        </w:tc>
        <w:tc>
          <w:tcPr>
            <w:tcW w:w="2693" w:type="dxa"/>
            <w:tcBorders>
              <w:top w:val="nil"/>
              <w:left w:val="nil"/>
              <w:bottom w:val="single" w:sz="4" w:space="0" w:color="auto"/>
              <w:right w:val="single" w:sz="4" w:space="0" w:color="auto"/>
            </w:tcBorders>
            <w:shd w:val="clear" w:color="auto" w:fill="auto"/>
            <w:vAlign w:val="center"/>
            <w:hideMark/>
          </w:tcPr>
          <w:p w:rsidR="00B66893" w:rsidRPr="00DC68E7" w:rsidRDefault="00B66893" w:rsidP="0036233C">
            <w:pPr>
              <w:jc w:val="both"/>
              <w:rPr>
                <w:sz w:val="22"/>
                <w:szCs w:val="22"/>
              </w:rPr>
            </w:pPr>
            <w:r w:rsidRPr="00DC68E7">
              <w:rPr>
                <w:sz w:val="22"/>
                <w:szCs w:val="22"/>
              </w:rPr>
              <w:t>________</w:t>
            </w:r>
          </w:p>
        </w:tc>
      </w:tr>
      <w:tr w:rsidR="00B66893" w:rsidRPr="00DC68E7" w:rsidTr="0036233C">
        <w:trPr>
          <w:trHeight w:val="855"/>
        </w:trPr>
        <w:tc>
          <w:tcPr>
            <w:tcW w:w="620" w:type="dxa"/>
            <w:tcBorders>
              <w:top w:val="nil"/>
              <w:left w:val="single" w:sz="4" w:space="0" w:color="auto"/>
              <w:bottom w:val="single" w:sz="4" w:space="0" w:color="auto"/>
              <w:right w:val="single" w:sz="4" w:space="0" w:color="auto"/>
            </w:tcBorders>
            <w:shd w:val="clear" w:color="auto" w:fill="auto"/>
            <w:noWrap/>
            <w:hideMark/>
          </w:tcPr>
          <w:p w:rsidR="00B66893" w:rsidRPr="00DC68E7" w:rsidRDefault="00B66893" w:rsidP="0036233C">
            <w:pPr>
              <w:jc w:val="both"/>
              <w:rPr>
                <w:b/>
                <w:bCs/>
                <w:sz w:val="22"/>
                <w:szCs w:val="22"/>
              </w:rPr>
            </w:pPr>
            <w:r w:rsidRPr="00DC68E7">
              <w:rPr>
                <w:b/>
                <w:bCs/>
                <w:sz w:val="22"/>
                <w:szCs w:val="22"/>
              </w:rPr>
              <w:t>5</w:t>
            </w:r>
          </w:p>
        </w:tc>
        <w:tc>
          <w:tcPr>
            <w:tcW w:w="5158" w:type="dxa"/>
            <w:tcBorders>
              <w:top w:val="nil"/>
              <w:left w:val="nil"/>
              <w:bottom w:val="single" w:sz="4" w:space="0" w:color="auto"/>
              <w:right w:val="single" w:sz="4" w:space="0" w:color="auto"/>
            </w:tcBorders>
            <w:shd w:val="clear" w:color="auto" w:fill="auto"/>
            <w:vAlign w:val="center"/>
            <w:hideMark/>
          </w:tcPr>
          <w:p w:rsidR="00B66893" w:rsidRPr="00DC68E7" w:rsidRDefault="00B66893" w:rsidP="0036233C">
            <w:pPr>
              <w:jc w:val="both"/>
              <w:rPr>
                <w:b/>
                <w:bCs/>
                <w:sz w:val="22"/>
                <w:szCs w:val="22"/>
              </w:rPr>
            </w:pPr>
            <w:r w:rsidRPr="00DC68E7">
              <w:rPr>
                <w:b/>
                <w:bCs/>
                <w:sz w:val="22"/>
                <w:szCs w:val="22"/>
              </w:rPr>
              <w:t>Средняя списочная численность работников, в т.ч. работников, работающих по гражданско-правовым договорам или по совместительству с учетом реально отработанного времени (чел.):</w:t>
            </w:r>
          </w:p>
        </w:tc>
        <w:tc>
          <w:tcPr>
            <w:tcW w:w="3402" w:type="dxa"/>
            <w:tcBorders>
              <w:top w:val="nil"/>
              <w:left w:val="nil"/>
              <w:bottom w:val="single" w:sz="4" w:space="0" w:color="auto"/>
              <w:right w:val="single" w:sz="4" w:space="0" w:color="auto"/>
            </w:tcBorders>
            <w:shd w:val="clear" w:color="000000" w:fill="FFFFFF"/>
            <w:vAlign w:val="center"/>
            <w:hideMark/>
          </w:tcPr>
          <w:p w:rsidR="00B66893" w:rsidRPr="00DC68E7" w:rsidRDefault="00B66893" w:rsidP="0036233C">
            <w:pPr>
              <w:jc w:val="both"/>
              <w:rPr>
                <w:b/>
                <w:bCs/>
                <w:sz w:val="22"/>
                <w:szCs w:val="22"/>
              </w:rPr>
            </w:pPr>
            <w:r w:rsidRPr="00DC68E7">
              <w:rPr>
                <w:b/>
                <w:bCs/>
                <w:sz w:val="22"/>
                <w:szCs w:val="22"/>
              </w:rPr>
              <w:t> </w:t>
            </w:r>
          </w:p>
        </w:tc>
        <w:tc>
          <w:tcPr>
            <w:tcW w:w="2977" w:type="dxa"/>
            <w:tcBorders>
              <w:top w:val="nil"/>
              <w:left w:val="nil"/>
              <w:bottom w:val="single" w:sz="4" w:space="0" w:color="auto"/>
              <w:right w:val="single" w:sz="4" w:space="0" w:color="auto"/>
            </w:tcBorders>
            <w:shd w:val="clear" w:color="000000" w:fill="FFFFFF"/>
            <w:vAlign w:val="center"/>
            <w:hideMark/>
          </w:tcPr>
          <w:p w:rsidR="00B66893" w:rsidRPr="00DC68E7" w:rsidRDefault="00B66893" w:rsidP="0036233C">
            <w:pPr>
              <w:jc w:val="both"/>
              <w:rPr>
                <w:b/>
                <w:bCs/>
                <w:sz w:val="22"/>
                <w:szCs w:val="22"/>
              </w:rPr>
            </w:pPr>
            <w:r w:rsidRPr="00DC68E7">
              <w:rPr>
                <w:b/>
                <w:bCs/>
                <w:sz w:val="22"/>
                <w:szCs w:val="22"/>
              </w:rPr>
              <w:t> </w:t>
            </w:r>
          </w:p>
        </w:tc>
        <w:tc>
          <w:tcPr>
            <w:tcW w:w="2693" w:type="dxa"/>
            <w:tcBorders>
              <w:top w:val="nil"/>
              <w:left w:val="nil"/>
              <w:bottom w:val="single" w:sz="4" w:space="0" w:color="auto"/>
              <w:right w:val="single" w:sz="8" w:space="0" w:color="auto"/>
            </w:tcBorders>
            <w:shd w:val="clear" w:color="auto" w:fill="auto"/>
            <w:vAlign w:val="center"/>
            <w:hideMark/>
          </w:tcPr>
          <w:p w:rsidR="00B66893" w:rsidRPr="00DC68E7" w:rsidRDefault="00B66893" w:rsidP="0036233C">
            <w:pPr>
              <w:jc w:val="both"/>
              <w:rPr>
                <w:sz w:val="22"/>
                <w:szCs w:val="22"/>
              </w:rPr>
            </w:pPr>
            <w:r w:rsidRPr="00DC68E7">
              <w:rPr>
                <w:sz w:val="22"/>
                <w:szCs w:val="22"/>
              </w:rPr>
              <w:t> </w:t>
            </w:r>
          </w:p>
        </w:tc>
      </w:tr>
      <w:tr w:rsidR="00B66893" w:rsidRPr="00DC68E7" w:rsidTr="0036233C">
        <w:trPr>
          <w:trHeight w:val="375"/>
        </w:trPr>
        <w:tc>
          <w:tcPr>
            <w:tcW w:w="620" w:type="dxa"/>
            <w:tcBorders>
              <w:top w:val="nil"/>
              <w:left w:val="single" w:sz="4" w:space="0" w:color="auto"/>
              <w:bottom w:val="single" w:sz="4" w:space="0" w:color="auto"/>
              <w:right w:val="single" w:sz="4" w:space="0" w:color="auto"/>
            </w:tcBorders>
            <w:shd w:val="clear" w:color="auto" w:fill="auto"/>
            <w:noWrap/>
            <w:hideMark/>
          </w:tcPr>
          <w:p w:rsidR="00B66893" w:rsidRPr="00DC68E7" w:rsidRDefault="00B66893" w:rsidP="0036233C">
            <w:pPr>
              <w:jc w:val="both"/>
              <w:rPr>
                <w:b/>
                <w:bCs/>
                <w:sz w:val="22"/>
                <w:szCs w:val="22"/>
              </w:rPr>
            </w:pPr>
            <w:r w:rsidRPr="00DC68E7">
              <w:rPr>
                <w:b/>
                <w:bCs/>
                <w:sz w:val="22"/>
                <w:szCs w:val="22"/>
              </w:rPr>
              <w:t>6</w:t>
            </w:r>
          </w:p>
        </w:tc>
        <w:tc>
          <w:tcPr>
            <w:tcW w:w="5158" w:type="dxa"/>
            <w:tcBorders>
              <w:top w:val="nil"/>
              <w:left w:val="nil"/>
              <w:bottom w:val="single" w:sz="4" w:space="0" w:color="auto"/>
              <w:right w:val="single" w:sz="4" w:space="0" w:color="auto"/>
            </w:tcBorders>
            <w:shd w:val="clear" w:color="auto" w:fill="auto"/>
            <w:vAlign w:val="center"/>
            <w:hideMark/>
          </w:tcPr>
          <w:p w:rsidR="00B66893" w:rsidRPr="00DC68E7" w:rsidRDefault="00B66893" w:rsidP="0036233C">
            <w:pPr>
              <w:jc w:val="both"/>
              <w:rPr>
                <w:b/>
                <w:bCs/>
                <w:sz w:val="22"/>
                <w:szCs w:val="22"/>
              </w:rPr>
            </w:pPr>
            <w:r w:rsidRPr="00DC68E7">
              <w:rPr>
                <w:b/>
                <w:bCs/>
                <w:sz w:val="22"/>
                <w:szCs w:val="22"/>
              </w:rPr>
              <w:t>Выручка от реализации товаров (работ, услуг) без учета НДС (млн. руб.):</w:t>
            </w:r>
          </w:p>
        </w:tc>
        <w:tc>
          <w:tcPr>
            <w:tcW w:w="3402" w:type="dxa"/>
            <w:tcBorders>
              <w:top w:val="nil"/>
              <w:left w:val="nil"/>
              <w:bottom w:val="single" w:sz="4" w:space="0" w:color="auto"/>
              <w:right w:val="single" w:sz="4" w:space="0" w:color="auto"/>
            </w:tcBorders>
            <w:shd w:val="clear" w:color="000000" w:fill="FFFFFF"/>
            <w:vAlign w:val="center"/>
            <w:hideMark/>
          </w:tcPr>
          <w:p w:rsidR="00B66893" w:rsidRPr="00DC68E7" w:rsidRDefault="00B66893" w:rsidP="0036233C">
            <w:pPr>
              <w:jc w:val="both"/>
              <w:rPr>
                <w:b/>
                <w:bCs/>
                <w:sz w:val="22"/>
                <w:szCs w:val="22"/>
              </w:rPr>
            </w:pPr>
            <w:r w:rsidRPr="00DC68E7">
              <w:rPr>
                <w:b/>
                <w:bCs/>
                <w:sz w:val="22"/>
                <w:szCs w:val="22"/>
              </w:rPr>
              <w:t> </w:t>
            </w:r>
          </w:p>
        </w:tc>
        <w:tc>
          <w:tcPr>
            <w:tcW w:w="2977" w:type="dxa"/>
            <w:tcBorders>
              <w:top w:val="nil"/>
              <w:left w:val="nil"/>
              <w:bottom w:val="single" w:sz="4" w:space="0" w:color="auto"/>
              <w:right w:val="single" w:sz="4" w:space="0" w:color="auto"/>
            </w:tcBorders>
            <w:shd w:val="clear" w:color="000000" w:fill="FFFFFF"/>
            <w:vAlign w:val="center"/>
            <w:hideMark/>
          </w:tcPr>
          <w:p w:rsidR="00B66893" w:rsidRPr="00DC68E7" w:rsidRDefault="00B66893" w:rsidP="0036233C">
            <w:pPr>
              <w:jc w:val="both"/>
              <w:rPr>
                <w:b/>
                <w:bCs/>
                <w:sz w:val="22"/>
                <w:szCs w:val="22"/>
              </w:rPr>
            </w:pPr>
            <w:r w:rsidRPr="00DC68E7">
              <w:rPr>
                <w:b/>
                <w:bCs/>
                <w:sz w:val="22"/>
                <w:szCs w:val="22"/>
              </w:rPr>
              <w:t> </w:t>
            </w:r>
          </w:p>
        </w:tc>
        <w:tc>
          <w:tcPr>
            <w:tcW w:w="2693" w:type="dxa"/>
            <w:tcBorders>
              <w:top w:val="nil"/>
              <w:left w:val="nil"/>
              <w:bottom w:val="single" w:sz="4" w:space="0" w:color="auto"/>
              <w:right w:val="single" w:sz="8" w:space="0" w:color="auto"/>
            </w:tcBorders>
            <w:shd w:val="clear" w:color="auto" w:fill="auto"/>
            <w:vAlign w:val="center"/>
            <w:hideMark/>
          </w:tcPr>
          <w:p w:rsidR="00B66893" w:rsidRPr="00DC68E7" w:rsidRDefault="00B66893" w:rsidP="0036233C">
            <w:pPr>
              <w:jc w:val="both"/>
              <w:rPr>
                <w:sz w:val="22"/>
                <w:szCs w:val="22"/>
              </w:rPr>
            </w:pPr>
            <w:r w:rsidRPr="00DC68E7">
              <w:rPr>
                <w:sz w:val="22"/>
                <w:szCs w:val="22"/>
              </w:rPr>
              <w:t> </w:t>
            </w:r>
          </w:p>
        </w:tc>
      </w:tr>
      <w:tr w:rsidR="00B66893" w:rsidRPr="00DC68E7" w:rsidTr="0036233C">
        <w:trPr>
          <w:trHeight w:val="966"/>
        </w:trPr>
        <w:tc>
          <w:tcPr>
            <w:tcW w:w="620" w:type="dxa"/>
            <w:tcBorders>
              <w:top w:val="nil"/>
              <w:left w:val="single" w:sz="4" w:space="0" w:color="auto"/>
              <w:bottom w:val="single" w:sz="4" w:space="0" w:color="auto"/>
              <w:right w:val="single" w:sz="4" w:space="0" w:color="auto"/>
            </w:tcBorders>
            <w:shd w:val="clear" w:color="auto" w:fill="auto"/>
            <w:noWrap/>
            <w:hideMark/>
          </w:tcPr>
          <w:p w:rsidR="00B66893" w:rsidRPr="00DC68E7" w:rsidRDefault="00B66893" w:rsidP="0036233C">
            <w:pPr>
              <w:jc w:val="both"/>
              <w:rPr>
                <w:b/>
                <w:bCs/>
                <w:sz w:val="22"/>
                <w:szCs w:val="22"/>
              </w:rPr>
            </w:pPr>
            <w:r w:rsidRPr="00DC68E7">
              <w:rPr>
                <w:b/>
                <w:bCs/>
                <w:sz w:val="22"/>
                <w:szCs w:val="22"/>
              </w:rPr>
              <w:t>7</w:t>
            </w:r>
          </w:p>
        </w:tc>
        <w:tc>
          <w:tcPr>
            <w:tcW w:w="5158" w:type="dxa"/>
            <w:tcBorders>
              <w:top w:val="nil"/>
              <w:left w:val="nil"/>
              <w:bottom w:val="single" w:sz="4" w:space="0" w:color="auto"/>
              <w:right w:val="single" w:sz="4" w:space="0" w:color="auto"/>
            </w:tcBorders>
            <w:shd w:val="clear" w:color="auto" w:fill="auto"/>
            <w:vAlign w:val="center"/>
            <w:hideMark/>
          </w:tcPr>
          <w:p w:rsidR="00B66893" w:rsidRPr="00DC68E7" w:rsidRDefault="00B66893" w:rsidP="0036233C">
            <w:pPr>
              <w:jc w:val="both"/>
              <w:rPr>
                <w:b/>
                <w:bCs/>
                <w:sz w:val="22"/>
                <w:szCs w:val="22"/>
              </w:rPr>
            </w:pPr>
            <w:r w:rsidRPr="00DC68E7">
              <w:rPr>
                <w:b/>
                <w:bCs/>
                <w:sz w:val="22"/>
                <w:szCs w:val="22"/>
              </w:rPr>
              <w:t>Балансовая стоимость активов (остаточная стоимость основных средств и нематериальных активов) (млн. руб.):</w:t>
            </w:r>
          </w:p>
        </w:tc>
        <w:tc>
          <w:tcPr>
            <w:tcW w:w="3402" w:type="dxa"/>
            <w:tcBorders>
              <w:top w:val="nil"/>
              <w:left w:val="nil"/>
              <w:bottom w:val="single" w:sz="4" w:space="0" w:color="auto"/>
              <w:right w:val="single" w:sz="4" w:space="0" w:color="auto"/>
            </w:tcBorders>
            <w:shd w:val="clear" w:color="000000" w:fill="FFFFFF"/>
            <w:vAlign w:val="center"/>
            <w:hideMark/>
          </w:tcPr>
          <w:p w:rsidR="00B66893" w:rsidRPr="00DC68E7" w:rsidRDefault="00B66893" w:rsidP="0036233C">
            <w:pPr>
              <w:jc w:val="both"/>
              <w:rPr>
                <w:b/>
                <w:bCs/>
                <w:sz w:val="22"/>
                <w:szCs w:val="22"/>
              </w:rPr>
            </w:pPr>
            <w:r w:rsidRPr="00DC68E7">
              <w:rPr>
                <w:b/>
                <w:bCs/>
                <w:sz w:val="22"/>
                <w:szCs w:val="22"/>
              </w:rPr>
              <w:t> </w:t>
            </w:r>
          </w:p>
        </w:tc>
        <w:tc>
          <w:tcPr>
            <w:tcW w:w="2977" w:type="dxa"/>
            <w:tcBorders>
              <w:top w:val="nil"/>
              <w:left w:val="nil"/>
              <w:bottom w:val="single" w:sz="4" w:space="0" w:color="auto"/>
              <w:right w:val="single" w:sz="4" w:space="0" w:color="auto"/>
            </w:tcBorders>
            <w:shd w:val="clear" w:color="000000" w:fill="FFFFFF"/>
            <w:vAlign w:val="center"/>
            <w:hideMark/>
          </w:tcPr>
          <w:p w:rsidR="00B66893" w:rsidRPr="00DC68E7" w:rsidRDefault="00B66893" w:rsidP="0036233C">
            <w:pPr>
              <w:jc w:val="both"/>
              <w:rPr>
                <w:b/>
                <w:bCs/>
                <w:sz w:val="22"/>
                <w:szCs w:val="22"/>
              </w:rPr>
            </w:pPr>
            <w:r w:rsidRPr="00DC68E7">
              <w:rPr>
                <w:b/>
                <w:bCs/>
                <w:sz w:val="22"/>
                <w:szCs w:val="22"/>
              </w:rPr>
              <w:t> </w:t>
            </w:r>
          </w:p>
        </w:tc>
        <w:tc>
          <w:tcPr>
            <w:tcW w:w="2693" w:type="dxa"/>
            <w:tcBorders>
              <w:top w:val="nil"/>
              <w:left w:val="nil"/>
              <w:bottom w:val="single" w:sz="4" w:space="0" w:color="auto"/>
              <w:right w:val="single" w:sz="8" w:space="0" w:color="auto"/>
            </w:tcBorders>
            <w:shd w:val="clear" w:color="auto" w:fill="auto"/>
            <w:vAlign w:val="center"/>
            <w:hideMark/>
          </w:tcPr>
          <w:p w:rsidR="00B66893" w:rsidRPr="00DC68E7" w:rsidRDefault="00B66893" w:rsidP="0036233C">
            <w:pPr>
              <w:jc w:val="both"/>
              <w:rPr>
                <w:sz w:val="22"/>
                <w:szCs w:val="22"/>
              </w:rPr>
            </w:pPr>
            <w:r w:rsidRPr="00DC68E7">
              <w:rPr>
                <w:sz w:val="22"/>
                <w:szCs w:val="22"/>
              </w:rPr>
              <w:t> </w:t>
            </w:r>
          </w:p>
        </w:tc>
      </w:tr>
      <w:tr w:rsidR="00B66893" w:rsidRPr="00DC68E7" w:rsidTr="0036233C">
        <w:trPr>
          <w:trHeight w:val="300"/>
        </w:trPr>
        <w:tc>
          <w:tcPr>
            <w:tcW w:w="1485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66893" w:rsidRPr="00DC68E7" w:rsidRDefault="00B66893" w:rsidP="0036233C">
            <w:pPr>
              <w:jc w:val="both"/>
              <w:rPr>
                <w:sz w:val="22"/>
                <w:szCs w:val="22"/>
              </w:rPr>
            </w:pPr>
            <w:r w:rsidRPr="00DC68E7">
              <w:rPr>
                <w:sz w:val="22"/>
                <w:szCs w:val="22"/>
              </w:rPr>
              <w:t>и соответствуют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w:t>
            </w:r>
          </w:p>
        </w:tc>
      </w:tr>
      <w:tr w:rsidR="00B66893" w:rsidRPr="00DC68E7" w:rsidTr="0036233C">
        <w:trPr>
          <w:trHeight w:val="386"/>
        </w:trPr>
        <w:tc>
          <w:tcPr>
            <w:tcW w:w="620" w:type="dxa"/>
            <w:vMerge w:val="restart"/>
            <w:tcBorders>
              <w:top w:val="nil"/>
              <w:left w:val="single" w:sz="4" w:space="0" w:color="auto"/>
              <w:bottom w:val="single" w:sz="4" w:space="0" w:color="auto"/>
              <w:right w:val="single" w:sz="4" w:space="0" w:color="auto"/>
            </w:tcBorders>
            <w:shd w:val="clear" w:color="auto" w:fill="auto"/>
            <w:noWrap/>
            <w:hideMark/>
          </w:tcPr>
          <w:p w:rsidR="00B66893" w:rsidRPr="00DC68E7" w:rsidRDefault="00B66893" w:rsidP="0036233C">
            <w:pPr>
              <w:jc w:val="both"/>
              <w:rPr>
                <w:b/>
                <w:bCs/>
                <w:sz w:val="22"/>
                <w:szCs w:val="22"/>
              </w:rPr>
            </w:pPr>
            <w:r w:rsidRPr="00DC68E7">
              <w:rPr>
                <w:b/>
                <w:bCs/>
                <w:sz w:val="22"/>
                <w:szCs w:val="22"/>
              </w:rPr>
              <w:t>8</w:t>
            </w:r>
          </w:p>
        </w:tc>
        <w:tc>
          <w:tcPr>
            <w:tcW w:w="5158" w:type="dxa"/>
            <w:tcBorders>
              <w:top w:val="nil"/>
              <w:left w:val="nil"/>
              <w:bottom w:val="single" w:sz="4" w:space="0" w:color="auto"/>
              <w:right w:val="single" w:sz="4" w:space="0" w:color="auto"/>
            </w:tcBorders>
            <w:shd w:val="clear" w:color="auto" w:fill="auto"/>
            <w:hideMark/>
          </w:tcPr>
          <w:p w:rsidR="00B66893" w:rsidRPr="00DC68E7" w:rsidRDefault="00B66893" w:rsidP="0036233C">
            <w:pPr>
              <w:jc w:val="both"/>
              <w:rPr>
                <w:b/>
                <w:bCs/>
                <w:sz w:val="22"/>
                <w:szCs w:val="22"/>
              </w:rPr>
            </w:pPr>
            <w:r w:rsidRPr="00DC68E7">
              <w:rPr>
                <w:b/>
                <w:bCs/>
                <w:sz w:val="22"/>
                <w:szCs w:val="22"/>
              </w:rPr>
              <w:t xml:space="preserve">Сведения о включении в реестры субъектов малого и среднего предпринимательства </w:t>
            </w:r>
            <w:r w:rsidRPr="00DC68E7">
              <w:rPr>
                <w:i/>
                <w:iCs/>
                <w:sz w:val="22"/>
                <w:szCs w:val="22"/>
              </w:rPr>
              <w:t>(при наличии</w:t>
            </w:r>
            <w:r w:rsidRPr="00DC68E7">
              <w:rPr>
                <w:sz w:val="22"/>
                <w:szCs w:val="22"/>
              </w:rPr>
              <w:t>)</w:t>
            </w:r>
            <w:r w:rsidRPr="00DC68E7">
              <w:rPr>
                <w:b/>
                <w:bCs/>
                <w:sz w:val="22"/>
                <w:szCs w:val="22"/>
              </w:rPr>
              <w:t xml:space="preserve">: </w:t>
            </w:r>
          </w:p>
        </w:tc>
        <w:tc>
          <w:tcPr>
            <w:tcW w:w="9072" w:type="dxa"/>
            <w:gridSpan w:val="3"/>
            <w:tcBorders>
              <w:top w:val="nil"/>
              <w:left w:val="nil"/>
              <w:bottom w:val="single" w:sz="4" w:space="0" w:color="auto"/>
              <w:right w:val="single" w:sz="8" w:space="0" w:color="000000"/>
            </w:tcBorders>
            <w:shd w:val="clear" w:color="auto" w:fill="auto"/>
            <w:vAlign w:val="center"/>
            <w:hideMark/>
          </w:tcPr>
          <w:p w:rsidR="00B66893" w:rsidRPr="00DC68E7" w:rsidRDefault="00B66893" w:rsidP="0036233C">
            <w:pPr>
              <w:jc w:val="both"/>
              <w:rPr>
                <w:sz w:val="22"/>
                <w:szCs w:val="22"/>
              </w:rPr>
            </w:pPr>
            <w:r w:rsidRPr="00DC68E7">
              <w:rPr>
                <w:sz w:val="22"/>
                <w:szCs w:val="22"/>
              </w:rPr>
              <w:t> </w:t>
            </w:r>
          </w:p>
        </w:tc>
      </w:tr>
      <w:tr w:rsidR="00B66893" w:rsidRPr="00DC68E7" w:rsidTr="0036233C">
        <w:trPr>
          <w:trHeight w:val="315"/>
        </w:trPr>
        <w:tc>
          <w:tcPr>
            <w:tcW w:w="620" w:type="dxa"/>
            <w:vMerge/>
            <w:tcBorders>
              <w:top w:val="nil"/>
              <w:left w:val="single" w:sz="4" w:space="0" w:color="auto"/>
              <w:bottom w:val="single" w:sz="4" w:space="0" w:color="auto"/>
              <w:right w:val="single" w:sz="4" w:space="0" w:color="auto"/>
            </w:tcBorders>
            <w:vAlign w:val="center"/>
            <w:hideMark/>
          </w:tcPr>
          <w:p w:rsidR="00B66893" w:rsidRPr="00DC68E7" w:rsidRDefault="00B66893" w:rsidP="0036233C">
            <w:pPr>
              <w:jc w:val="both"/>
              <w:rPr>
                <w:b/>
                <w:bCs/>
                <w:sz w:val="22"/>
                <w:szCs w:val="22"/>
              </w:rPr>
            </w:pPr>
          </w:p>
        </w:tc>
        <w:tc>
          <w:tcPr>
            <w:tcW w:w="5158" w:type="dxa"/>
            <w:tcBorders>
              <w:top w:val="nil"/>
              <w:left w:val="nil"/>
              <w:bottom w:val="single" w:sz="4" w:space="0" w:color="auto"/>
              <w:right w:val="single" w:sz="4" w:space="0" w:color="auto"/>
            </w:tcBorders>
            <w:shd w:val="clear" w:color="auto" w:fill="auto"/>
            <w:vAlign w:val="center"/>
            <w:hideMark/>
          </w:tcPr>
          <w:p w:rsidR="00B66893" w:rsidRPr="00DC68E7" w:rsidRDefault="00B66893" w:rsidP="00DC68E7">
            <w:pPr>
              <w:ind w:firstLineChars="200" w:firstLine="440"/>
              <w:jc w:val="right"/>
              <w:rPr>
                <w:sz w:val="22"/>
                <w:szCs w:val="22"/>
              </w:rPr>
            </w:pPr>
            <w:r w:rsidRPr="00DC68E7">
              <w:rPr>
                <w:sz w:val="22"/>
                <w:szCs w:val="22"/>
              </w:rPr>
              <w:t>наименование реестра:</w:t>
            </w:r>
          </w:p>
        </w:tc>
        <w:tc>
          <w:tcPr>
            <w:tcW w:w="9072" w:type="dxa"/>
            <w:gridSpan w:val="3"/>
            <w:tcBorders>
              <w:top w:val="nil"/>
              <w:left w:val="nil"/>
              <w:bottom w:val="single" w:sz="4" w:space="0" w:color="auto"/>
              <w:right w:val="single" w:sz="8" w:space="0" w:color="auto"/>
            </w:tcBorders>
            <w:shd w:val="clear" w:color="auto" w:fill="auto"/>
            <w:noWrap/>
            <w:vAlign w:val="center"/>
            <w:hideMark/>
          </w:tcPr>
          <w:p w:rsidR="00B66893" w:rsidRPr="00DC68E7" w:rsidRDefault="00B66893" w:rsidP="0036233C">
            <w:pPr>
              <w:jc w:val="both"/>
              <w:rPr>
                <w:sz w:val="22"/>
                <w:szCs w:val="22"/>
              </w:rPr>
            </w:pPr>
            <w:r w:rsidRPr="00DC68E7">
              <w:rPr>
                <w:sz w:val="22"/>
                <w:szCs w:val="22"/>
              </w:rPr>
              <w:t> </w:t>
            </w:r>
          </w:p>
        </w:tc>
      </w:tr>
      <w:tr w:rsidR="00B66893" w:rsidRPr="00DC68E7" w:rsidTr="0036233C">
        <w:trPr>
          <w:trHeight w:val="315"/>
        </w:trPr>
        <w:tc>
          <w:tcPr>
            <w:tcW w:w="620" w:type="dxa"/>
            <w:vMerge/>
            <w:tcBorders>
              <w:top w:val="nil"/>
              <w:left w:val="single" w:sz="4" w:space="0" w:color="auto"/>
              <w:bottom w:val="single" w:sz="4" w:space="0" w:color="auto"/>
              <w:right w:val="single" w:sz="4" w:space="0" w:color="auto"/>
            </w:tcBorders>
            <w:vAlign w:val="center"/>
            <w:hideMark/>
          </w:tcPr>
          <w:p w:rsidR="00B66893" w:rsidRPr="00DC68E7" w:rsidRDefault="00B66893" w:rsidP="0036233C">
            <w:pPr>
              <w:jc w:val="both"/>
              <w:rPr>
                <w:b/>
                <w:bCs/>
                <w:sz w:val="22"/>
                <w:szCs w:val="22"/>
              </w:rPr>
            </w:pPr>
          </w:p>
        </w:tc>
        <w:tc>
          <w:tcPr>
            <w:tcW w:w="5158" w:type="dxa"/>
            <w:tcBorders>
              <w:top w:val="nil"/>
              <w:left w:val="nil"/>
              <w:bottom w:val="single" w:sz="4" w:space="0" w:color="auto"/>
              <w:right w:val="single" w:sz="4" w:space="0" w:color="auto"/>
            </w:tcBorders>
            <w:shd w:val="clear" w:color="auto" w:fill="auto"/>
            <w:noWrap/>
            <w:vAlign w:val="center"/>
            <w:hideMark/>
          </w:tcPr>
          <w:p w:rsidR="00B66893" w:rsidRPr="00DC68E7" w:rsidRDefault="00B66893" w:rsidP="00DC68E7">
            <w:pPr>
              <w:ind w:firstLineChars="200" w:firstLine="440"/>
              <w:jc w:val="right"/>
              <w:rPr>
                <w:sz w:val="22"/>
                <w:szCs w:val="22"/>
              </w:rPr>
            </w:pPr>
            <w:r w:rsidRPr="00DC68E7">
              <w:rPr>
                <w:sz w:val="22"/>
                <w:szCs w:val="22"/>
              </w:rPr>
              <w:t>номер реестровой записи:</w:t>
            </w:r>
          </w:p>
        </w:tc>
        <w:tc>
          <w:tcPr>
            <w:tcW w:w="9072" w:type="dxa"/>
            <w:gridSpan w:val="3"/>
            <w:tcBorders>
              <w:top w:val="nil"/>
              <w:left w:val="nil"/>
              <w:bottom w:val="single" w:sz="4" w:space="0" w:color="auto"/>
              <w:right w:val="single" w:sz="8" w:space="0" w:color="auto"/>
            </w:tcBorders>
            <w:shd w:val="clear" w:color="auto" w:fill="auto"/>
            <w:noWrap/>
            <w:vAlign w:val="center"/>
            <w:hideMark/>
          </w:tcPr>
          <w:p w:rsidR="00B66893" w:rsidRPr="00DC68E7" w:rsidRDefault="00B66893" w:rsidP="0036233C">
            <w:pPr>
              <w:jc w:val="both"/>
              <w:rPr>
                <w:sz w:val="22"/>
                <w:szCs w:val="22"/>
              </w:rPr>
            </w:pPr>
            <w:r w:rsidRPr="00DC68E7">
              <w:rPr>
                <w:b/>
                <w:bCs/>
                <w:sz w:val="22"/>
                <w:szCs w:val="22"/>
              </w:rPr>
              <w:t> </w:t>
            </w:r>
            <w:r w:rsidRPr="00DC68E7">
              <w:rPr>
                <w:sz w:val="22"/>
                <w:szCs w:val="22"/>
              </w:rPr>
              <w:t> </w:t>
            </w:r>
          </w:p>
        </w:tc>
      </w:tr>
      <w:tr w:rsidR="00B66893" w:rsidRPr="00DC68E7" w:rsidTr="0036233C">
        <w:trPr>
          <w:trHeight w:val="315"/>
        </w:trPr>
        <w:tc>
          <w:tcPr>
            <w:tcW w:w="620" w:type="dxa"/>
            <w:vMerge/>
            <w:tcBorders>
              <w:top w:val="nil"/>
              <w:left w:val="single" w:sz="4" w:space="0" w:color="auto"/>
              <w:bottom w:val="single" w:sz="4" w:space="0" w:color="auto"/>
              <w:right w:val="single" w:sz="4" w:space="0" w:color="auto"/>
            </w:tcBorders>
            <w:vAlign w:val="center"/>
            <w:hideMark/>
          </w:tcPr>
          <w:p w:rsidR="00B66893" w:rsidRPr="00DC68E7" w:rsidRDefault="00B66893" w:rsidP="0036233C">
            <w:pPr>
              <w:jc w:val="both"/>
              <w:rPr>
                <w:b/>
                <w:bCs/>
                <w:sz w:val="22"/>
                <w:szCs w:val="22"/>
              </w:rPr>
            </w:pPr>
          </w:p>
        </w:tc>
        <w:tc>
          <w:tcPr>
            <w:tcW w:w="5158" w:type="dxa"/>
            <w:tcBorders>
              <w:top w:val="nil"/>
              <w:left w:val="nil"/>
              <w:bottom w:val="single" w:sz="4" w:space="0" w:color="auto"/>
              <w:right w:val="single" w:sz="4" w:space="0" w:color="auto"/>
            </w:tcBorders>
            <w:shd w:val="clear" w:color="auto" w:fill="auto"/>
            <w:noWrap/>
            <w:vAlign w:val="center"/>
            <w:hideMark/>
          </w:tcPr>
          <w:p w:rsidR="00B66893" w:rsidRPr="00DC68E7" w:rsidRDefault="00B66893" w:rsidP="00DC68E7">
            <w:pPr>
              <w:ind w:firstLineChars="200" w:firstLine="440"/>
              <w:jc w:val="right"/>
              <w:rPr>
                <w:sz w:val="22"/>
                <w:szCs w:val="22"/>
              </w:rPr>
            </w:pPr>
            <w:r w:rsidRPr="00DC68E7">
              <w:rPr>
                <w:sz w:val="22"/>
                <w:szCs w:val="22"/>
              </w:rPr>
              <w:t>дата включения в реестр:</w:t>
            </w:r>
          </w:p>
        </w:tc>
        <w:tc>
          <w:tcPr>
            <w:tcW w:w="9072" w:type="dxa"/>
            <w:gridSpan w:val="3"/>
            <w:tcBorders>
              <w:top w:val="nil"/>
              <w:left w:val="nil"/>
              <w:bottom w:val="single" w:sz="4" w:space="0" w:color="auto"/>
              <w:right w:val="single" w:sz="8" w:space="0" w:color="auto"/>
            </w:tcBorders>
            <w:shd w:val="clear" w:color="auto" w:fill="auto"/>
            <w:noWrap/>
            <w:vAlign w:val="center"/>
            <w:hideMark/>
          </w:tcPr>
          <w:p w:rsidR="00B66893" w:rsidRPr="00DC68E7" w:rsidRDefault="00B66893" w:rsidP="0036233C">
            <w:pPr>
              <w:jc w:val="both"/>
              <w:rPr>
                <w:sz w:val="22"/>
                <w:szCs w:val="22"/>
              </w:rPr>
            </w:pPr>
            <w:r w:rsidRPr="00DC68E7">
              <w:rPr>
                <w:b/>
                <w:bCs/>
                <w:sz w:val="22"/>
                <w:szCs w:val="22"/>
              </w:rPr>
              <w:t> </w:t>
            </w:r>
            <w:r w:rsidRPr="00DC68E7">
              <w:rPr>
                <w:sz w:val="22"/>
                <w:szCs w:val="22"/>
              </w:rPr>
              <w:t> </w:t>
            </w:r>
          </w:p>
        </w:tc>
      </w:tr>
      <w:tr w:rsidR="00B66893" w:rsidRPr="00DC68E7" w:rsidTr="0036233C">
        <w:trPr>
          <w:trHeight w:val="330"/>
        </w:trPr>
        <w:tc>
          <w:tcPr>
            <w:tcW w:w="620" w:type="dxa"/>
            <w:vMerge/>
            <w:tcBorders>
              <w:top w:val="nil"/>
              <w:left w:val="single" w:sz="4" w:space="0" w:color="auto"/>
              <w:bottom w:val="single" w:sz="4" w:space="0" w:color="auto"/>
              <w:right w:val="single" w:sz="4" w:space="0" w:color="auto"/>
            </w:tcBorders>
            <w:vAlign w:val="center"/>
            <w:hideMark/>
          </w:tcPr>
          <w:p w:rsidR="00B66893" w:rsidRPr="00DC68E7" w:rsidRDefault="00B66893" w:rsidP="0036233C">
            <w:pPr>
              <w:jc w:val="both"/>
              <w:rPr>
                <w:b/>
                <w:bCs/>
                <w:sz w:val="22"/>
                <w:szCs w:val="22"/>
              </w:rPr>
            </w:pPr>
          </w:p>
        </w:tc>
        <w:tc>
          <w:tcPr>
            <w:tcW w:w="5158" w:type="dxa"/>
            <w:tcBorders>
              <w:top w:val="nil"/>
              <w:left w:val="nil"/>
              <w:bottom w:val="single" w:sz="4" w:space="0" w:color="auto"/>
              <w:right w:val="single" w:sz="4" w:space="0" w:color="auto"/>
            </w:tcBorders>
            <w:shd w:val="clear" w:color="auto" w:fill="auto"/>
            <w:noWrap/>
            <w:vAlign w:val="center"/>
            <w:hideMark/>
          </w:tcPr>
          <w:p w:rsidR="00B66893" w:rsidRPr="00DC68E7" w:rsidRDefault="00B66893" w:rsidP="00DC68E7">
            <w:pPr>
              <w:ind w:firstLineChars="200" w:firstLine="440"/>
              <w:jc w:val="right"/>
              <w:rPr>
                <w:sz w:val="22"/>
                <w:szCs w:val="22"/>
              </w:rPr>
            </w:pPr>
            <w:r w:rsidRPr="00DC68E7">
              <w:rPr>
                <w:sz w:val="22"/>
                <w:szCs w:val="22"/>
              </w:rPr>
              <w:t>орган, внесший запись в реестр:</w:t>
            </w:r>
          </w:p>
        </w:tc>
        <w:tc>
          <w:tcPr>
            <w:tcW w:w="9072" w:type="dxa"/>
            <w:gridSpan w:val="3"/>
            <w:tcBorders>
              <w:top w:val="nil"/>
              <w:left w:val="nil"/>
              <w:bottom w:val="single" w:sz="4" w:space="0" w:color="auto"/>
              <w:right w:val="single" w:sz="8" w:space="0" w:color="auto"/>
            </w:tcBorders>
            <w:shd w:val="clear" w:color="auto" w:fill="auto"/>
            <w:noWrap/>
            <w:vAlign w:val="center"/>
            <w:hideMark/>
          </w:tcPr>
          <w:p w:rsidR="00B66893" w:rsidRPr="00DC68E7" w:rsidRDefault="00B66893" w:rsidP="0036233C">
            <w:pPr>
              <w:jc w:val="both"/>
              <w:rPr>
                <w:sz w:val="22"/>
                <w:szCs w:val="22"/>
              </w:rPr>
            </w:pPr>
            <w:r w:rsidRPr="00DC68E7">
              <w:rPr>
                <w:b/>
                <w:bCs/>
                <w:sz w:val="22"/>
                <w:szCs w:val="22"/>
              </w:rPr>
              <w:t> </w:t>
            </w:r>
            <w:r w:rsidRPr="00DC68E7">
              <w:rPr>
                <w:sz w:val="22"/>
                <w:szCs w:val="22"/>
              </w:rPr>
              <w:t> </w:t>
            </w:r>
          </w:p>
        </w:tc>
      </w:tr>
    </w:tbl>
    <w:p w:rsidR="00B66893" w:rsidRPr="00DC68E7" w:rsidRDefault="00B66893" w:rsidP="00883E50">
      <w:pPr>
        <w:shd w:val="clear" w:color="auto" w:fill="FFFFFF"/>
        <w:tabs>
          <w:tab w:val="left" w:pos="3562"/>
          <w:tab w:val="left" w:leader="underscore" w:pos="5774"/>
          <w:tab w:val="left" w:leader="underscore" w:pos="8218"/>
        </w:tabs>
        <w:rPr>
          <w:sz w:val="22"/>
          <w:szCs w:val="22"/>
        </w:rPr>
      </w:pPr>
    </w:p>
    <w:p w:rsidR="00B66893" w:rsidRPr="00DC68E7" w:rsidRDefault="00B66893" w:rsidP="00883E50">
      <w:pPr>
        <w:shd w:val="clear" w:color="auto" w:fill="FFFFFF"/>
        <w:tabs>
          <w:tab w:val="left" w:pos="3562"/>
          <w:tab w:val="left" w:leader="underscore" w:pos="5774"/>
          <w:tab w:val="left" w:leader="underscore" w:pos="8218"/>
        </w:tabs>
        <w:rPr>
          <w:sz w:val="22"/>
          <w:szCs w:val="22"/>
        </w:rPr>
      </w:pPr>
    </w:p>
    <w:p w:rsidR="00B66893" w:rsidRPr="00DC68E7" w:rsidRDefault="00B66893" w:rsidP="00A602DB">
      <w:pPr>
        <w:ind w:left="567"/>
        <w:rPr>
          <w:sz w:val="22"/>
          <w:szCs w:val="22"/>
        </w:rPr>
      </w:pPr>
    </w:p>
    <w:p w:rsidR="00B66893" w:rsidRPr="00DC68E7" w:rsidRDefault="00B66893" w:rsidP="00A602DB">
      <w:pPr>
        <w:shd w:val="clear" w:color="auto" w:fill="FFFFFF"/>
        <w:ind w:left="567"/>
        <w:rPr>
          <w:sz w:val="22"/>
          <w:szCs w:val="22"/>
        </w:rPr>
      </w:pPr>
      <w:r w:rsidRPr="00DC68E7">
        <w:rPr>
          <w:sz w:val="22"/>
          <w:szCs w:val="22"/>
        </w:rPr>
        <w:t xml:space="preserve">________________ </w:t>
      </w:r>
      <w:r w:rsidRPr="00DC68E7">
        <w:rPr>
          <w:sz w:val="22"/>
          <w:szCs w:val="22"/>
        </w:rPr>
        <w:tab/>
      </w:r>
      <w:r w:rsidRPr="00DC68E7">
        <w:rPr>
          <w:sz w:val="22"/>
          <w:szCs w:val="22"/>
        </w:rPr>
        <w:tab/>
        <w:t xml:space="preserve"> _________________ </w:t>
      </w:r>
      <w:r w:rsidRPr="00DC68E7">
        <w:rPr>
          <w:sz w:val="22"/>
          <w:szCs w:val="22"/>
        </w:rPr>
        <w:tab/>
      </w:r>
      <w:r w:rsidRPr="00DC68E7">
        <w:rPr>
          <w:sz w:val="22"/>
          <w:szCs w:val="22"/>
        </w:rPr>
        <w:tab/>
        <w:t xml:space="preserve">  _____________</w:t>
      </w:r>
    </w:p>
    <w:p w:rsidR="00B66893" w:rsidRPr="00DC68E7" w:rsidRDefault="00B66893" w:rsidP="00A602DB">
      <w:pPr>
        <w:ind w:left="567"/>
        <w:rPr>
          <w:i/>
          <w:sz w:val="22"/>
          <w:szCs w:val="22"/>
        </w:rPr>
      </w:pPr>
      <w:r w:rsidRPr="00DC68E7">
        <w:rPr>
          <w:i/>
          <w:sz w:val="22"/>
          <w:szCs w:val="22"/>
        </w:rPr>
        <w:t xml:space="preserve"> (должность при наличии)</w:t>
      </w:r>
      <w:r w:rsidRPr="00DC68E7">
        <w:rPr>
          <w:i/>
          <w:sz w:val="22"/>
          <w:szCs w:val="22"/>
        </w:rPr>
        <w:tab/>
        <w:t>(подпись М.П.)</w:t>
      </w:r>
      <w:r w:rsidRPr="00DC68E7">
        <w:rPr>
          <w:i/>
          <w:sz w:val="22"/>
          <w:szCs w:val="22"/>
        </w:rPr>
        <w:tab/>
      </w:r>
      <w:r w:rsidRPr="00DC68E7">
        <w:rPr>
          <w:i/>
          <w:sz w:val="22"/>
          <w:szCs w:val="22"/>
        </w:rPr>
        <w:tab/>
      </w:r>
      <w:r w:rsidRPr="00DC68E7">
        <w:rPr>
          <w:i/>
          <w:sz w:val="22"/>
          <w:szCs w:val="22"/>
        </w:rPr>
        <w:tab/>
      </w:r>
      <w:r w:rsidRPr="00DC68E7">
        <w:rPr>
          <w:i/>
          <w:sz w:val="22"/>
          <w:szCs w:val="22"/>
        </w:rPr>
        <w:tab/>
        <w:t>(Ф.И.О.)</w:t>
      </w:r>
    </w:p>
    <w:p w:rsidR="00B66893" w:rsidRPr="00DC68E7" w:rsidRDefault="00B66893" w:rsidP="00A602DB">
      <w:pPr>
        <w:tabs>
          <w:tab w:val="left" w:pos="7032"/>
          <w:tab w:val="left" w:pos="9949"/>
        </w:tabs>
        <w:ind w:left="567"/>
        <w:rPr>
          <w:sz w:val="22"/>
          <w:szCs w:val="22"/>
        </w:rPr>
      </w:pPr>
    </w:p>
    <w:p w:rsidR="00B66893" w:rsidRPr="00DC68E7" w:rsidRDefault="00B66893" w:rsidP="00A602DB">
      <w:pPr>
        <w:tabs>
          <w:tab w:val="left" w:pos="7032"/>
          <w:tab w:val="left" w:pos="9949"/>
        </w:tabs>
        <w:ind w:left="567"/>
        <w:rPr>
          <w:sz w:val="22"/>
          <w:szCs w:val="22"/>
        </w:rPr>
      </w:pPr>
      <w:r w:rsidRPr="00DC68E7">
        <w:rPr>
          <w:sz w:val="22"/>
          <w:szCs w:val="22"/>
        </w:rPr>
        <w:t>________________</w:t>
      </w:r>
    </w:p>
    <w:p w:rsidR="00B66893" w:rsidRPr="00DC68E7" w:rsidRDefault="00B66893" w:rsidP="00A602DB">
      <w:pPr>
        <w:spacing w:after="160" w:line="259" w:lineRule="auto"/>
        <w:ind w:left="567"/>
        <w:rPr>
          <w:i/>
          <w:sz w:val="22"/>
          <w:szCs w:val="22"/>
        </w:rPr>
      </w:pPr>
      <w:r w:rsidRPr="00DC68E7">
        <w:rPr>
          <w:i/>
          <w:sz w:val="22"/>
          <w:szCs w:val="22"/>
        </w:rPr>
        <w:t xml:space="preserve"> (дата)</w:t>
      </w:r>
    </w:p>
    <w:p w:rsidR="00B66893" w:rsidRPr="00DC68E7" w:rsidRDefault="00B66893" w:rsidP="00883E50">
      <w:pPr>
        <w:jc w:val="both"/>
        <w:rPr>
          <w:color w:val="000000"/>
          <w:sz w:val="22"/>
          <w:szCs w:val="22"/>
        </w:rPr>
      </w:pPr>
      <w:r w:rsidRPr="00DC68E7">
        <w:rPr>
          <w:color w:val="000000"/>
          <w:sz w:val="22"/>
          <w:szCs w:val="22"/>
        </w:rPr>
        <w:t>*- Без образования юридического лица</w:t>
      </w:r>
    </w:p>
    <w:p w:rsidR="00B66893" w:rsidRPr="00DC68E7" w:rsidRDefault="00B66893" w:rsidP="00B051B1">
      <w:pPr>
        <w:pBdr>
          <w:bottom w:val="single" w:sz="4" w:space="1" w:color="auto"/>
        </w:pBdr>
        <w:shd w:val="clear" w:color="auto" w:fill="E0E0E0"/>
        <w:ind w:right="21" w:firstLine="420"/>
        <w:jc w:val="center"/>
        <w:rPr>
          <w:b/>
          <w:spacing w:val="36"/>
          <w:sz w:val="22"/>
          <w:szCs w:val="22"/>
        </w:rPr>
      </w:pPr>
      <w:r w:rsidRPr="00DC68E7">
        <w:rPr>
          <w:b/>
          <w:spacing w:val="36"/>
          <w:sz w:val="22"/>
          <w:szCs w:val="22"/>
        </w:rPr>
        <w:t>конец формы</w:t>
      </w:r>
    </w:p>
    <w:p w:rsidR="00B66893" w:rsidRPr="00DC68E7" w:rsidRDefault="00B66893" w:rsidP="00883E50">
      <w:pPr>
        <w:tabs>
          <w:tab w:val="left" w:pos="1276"/>
        </w:tabs>
        <w:spacing w:before="120" w:after="60"/>
        <w:ind w:firstLine="567"/>
        <w:jc w:val="both"/>
        <w:outlineLvl w:val="2"/>
        <w:rPr>
          <w:bCs/>
          <w:sz w:val="22"/>
          <w:szCs w:val="22"/>
        </w:rPr>
      </w:pPr>
    </w:p>
    <w:p w:rsidR="00B66893" w:rsidRPr="00DC68E7" w:rsidDel="00883E50" w:rsidRDefault="00B66893" w:rsidP="00294D16">
      <w:pPr>
        <w:ind w:left="567"/>
        <w:rPr>
          <w:del w:id="1" w:author="Наталья Евгеньевна Тюшова" w:date="2015-07-31T11:57:00Z"/>
          <w:color w:val="000000"/>
          <w:sz w:val="22"/>
          <w:szCs w:val="22"/>
        </w:rPr>
      </w:pPr>
    </w:p>
    <w:p w:rsidR="00B66893" w:rsidRPr="00DC68E7" w:rsidRDefault="00B66893" w:rsidP="00294D16">
      <w:pPr>
        <w:pBdr>
          <w:bottom w:val="single" w:sz="12" w:space="1" w:color="auto"/>
        </w:pBdr>
        <w:ind w:left="567"/>
        <w:jc w:val="center"/>
        <w:rPr>
          <w:ins w:id="2" w:author="Наталья Евгеньевна Тюшова" w:date="2015-07-31T11:57:00Z"/>
          <w:color w:val="000000"/>
          <w:sz w:val="22"/>
          <w:szCs w:val="22"/>
        </w:rPr>
        <w:sectPr w:rsidR="00B66893" w:rsidRPr="00DC68E7">
          <w:pgSz w:w="16838" w:h="11906" w:orient="landscape"/>
          <w:pgMar w:top="426" w:right="1134" w:bottom="1701" w:left="1134" w:header="680" w:footer="737" w:gutter="0"/>
          <w:cols w:space="720"/>
        </w:sectPr>
      </w:pPr>
    </w:p>
    <w:p w:rsidR="00B66893" w:rsidRPr="00DC68E7" w:rsidRDefault="00B66893" w:rsidP="00B051B1">
      <w:pPr>
        <w:keepNext/>
        <w:tabs>
          <w:tab w:val="left" w:pos="1134"/>
          <w:tab w:val="left" w:pos="1276"/>
        </w:tabs>
        <w:jc w:val="both"/>
        <w:outlineLvl w:val="2"/>
        <w:rPr>
          <w:b/>
          <w:sz w:val="22"/>
          <w:szCs w:val="22"/>
        </w:rPr>
      </w:pPr>
      <w:r w:rsidRPr="00DC68E7">
        <w:rPr>
          <w:b/>
          <w:sz w:val="22"/>
          <w:szCs w:val="22"/>
        </w:rPr>
        <w:t>6.2.3. Инструкция по заполнению.</w:t>
      </w:r>
    </w:p>
    <w:p w:rsidR="00B66893" w:rsidRPr="00DC68E7" w:rsidRDefault="00B66893" w:rsidP="00A56AF2">
      <w:pPr>
        <w:tabs>
          <w:tab w:val="left" w:pos="1418"/>
        </w:tabs>
        <w:jc w:val="both"/>
        <w:outlineLvl w:val="3"/>
        <w:rPr>
          <w:sz w:val="22"/>
          <w:szCs w:val="22"/>
        </w:rPr>
      </w:pPr>
      <w:r w:rsidRPr="00DC68E7">
        <w:rPr>
          <w:sz w:val="22"/>
          <w:szCs w:val="22"/>
        </w:rPr>
        <w:t>6.2.3.1. Соответствующая Форма, установленная в п. 6.2.1 или 6.2.2 Документации о закупке, должна быть заполнена Участником в зависимости от того является ли он юридическим лицом или индивидуальным предпринимателем/главой крестьянского (фермерского) хозяйства и приложена к Заявке на бумажном носителе и в форме электронного документа.</w:t>
      </w:r>
    </w:p>
    <w:p w:rsidR="00B66893" w:rsidRPr="00DC68E7" w:rsidRDefault="00B66893" w:rsidP="00A56AF2">
      <w:pPr>
        <w:tabs>
          <w:tab w:val="left" w:pos="1418"/>
        </w:tabs>
        <w:jc w:val="both"/>
        <w:outlineLvl w:val="3"/>
        <w:rPr>
          <w:sz w:val="22"/>
          <w:szCs w:val="22"/>
        </w:rPr>
      </w:pPr>
      <w:r w:rsidRPr="00DC68E7">
        <w:rPr>
          <w:sz w:val="22"/>
          <w:szCs w:val="22"/>
        </w:rPr>
        <w:t>6.2.3.2. Форма, представленная на бумажном носителе, должна быть подписана Участником и скреплена печатью в соответствии с требованиями, установленными настоящей Документацией о закупке.</w:t>
      </w:r>
    </w:p>
    <w:p w:rsidR="00B66893" w:rsidRPr="00DC68E7" w:rsidRDefault="00B66893" w:rsidP="00A56AF2">
      <w:pPr>
        <w:tabs>
          <w:tab w:val="left" w:pos="1418"/>
        </w:tabs>
        <w:jc w:val="both"/>
        <w:outlineLvl w:val="3"/>
        <w:rPr>
          <w:sz w:val="22"/>
          <w:szCs w:val="22"/>
        </w:rPr>
      </w:pPr>
      <w:r w:rsidRPr="00DC68E7">
        <w:rPr>
          <w:sz w:val="22"/>
          <w:szCs w:val="22"/>
        </w:rPr>
        <w:t>6.2.3.3. Сведения, содержащиеся в Форме, представленной на бумажном носителе, должны быть идентичны сведениям, представленным в виде электронного документа. В случае, если сведения, содержащиеся в Форме на бумажном носителе, отличаются от сведений, содержащихся в Форме, представленной в виде электронного документа, Организатором закупки/Комиссией при рассмотрении и(или) оценке заявок Участников учитываются сведения, представленные в Форме на бумажном носителе.</w:t>
      </w:r>
    </w:p>
    <w:p w:rsidR="00B66893" w:rsidRPr="00DC68E7" w:rsidRDefault="00B66893" w:rsidP="00A56AF2">
      <w:pPr>
        <w:tabs>
          <w:tab w:val="left" w:pos="1418"/>
        </w:tabs>
        <w:jc w:val="both"/>
        <w:outlineLvl w:val="3"/>
        <w:rPr>
          <w:sz w:val="22"/>
          <w:szCs w:val="22"/>
        </w:rPr>
      </w:pPr>
      <w:r w:rsidRPr="00DC68E7">
        <w:rPr>
          <w:sz w:val="22"/>
          <w:szCs w:val="22"/>
        </w:rPr>
        <w:t>6.2.3.4. В случае не предоставления или предоставления недостоверных сведений о принадлежности участника к субъектам малого или среднего предпринимательства, Организатор или Комиссия вправе отклонить заявку такого Участника от участия в запросе предложений на любом этапе проведения закупки.</w:t>
      </w:r>
    </w:p>
    <w:p w:rsidR="00B66893" w:rsidRPr="00DC68E7" w:rsidRDefault="00B66893" w:rsidP="00294D16">
      <w:pPr>
        <w:tabs>
          <w:tab w:val="left" w:pos="1418"/>
        </w:tabs>
        <w:jc w:val="both"/>
        <w:outlineLvl w:val="3"/>
        <w:rPr>
          <w:bCs/>
          <w:sz w:val="22"/>
          <w:szCs w:val="22"/>
        </w:rPr>
      </w:pPr>
    </w:p>
    <w:p w:rsidR="00B66893" w:rsidRPr="00DC68E7" w:rsidRDefault="00B66893" w:rsidP="00294D16">
      <w:pPr>
        <w:tabs>
          <w:tab w:val="left" w:pos="1418"/>
        </w:tabs>
        <w:jc w:val="both"/>
        <w:outlineLvl w:val="3"/>
        <w:rPr>
          <w:bCs/>
          <w:sz w:val="22"/>
          <w:szCs w:val="22"/>
        </w:rPr>
        <w:sectPr w:rsidR="00B66893" w:rsidRPr="00DC68E7">
          <w:pgSz w:w="16838" w:h="11906" w:orient="landscape"/>
          <w:pgMar w:top="426" w:right="1134" w:bottom="1701" w:left="1134" w:header="680" w:footer="737" w:gutter="0"/>
          <w:cols w:space="720"/>
        </w:sectPr>
      </w:pPr>
    </w:p>
    <w:p w:rsidR="00B66893" w:rsidRPr="00DC68E7" w:rsidRDefault="00B66893" w:rsidP="00A56AF2">
      <w:pPr>
        <w:keepNext/>
        <w:tabs>
          <w:tab w:val="left" w:pos="708"/>
          <w:tab w:val="left" w:pos="1134"/>
          <w:tab w:val="left" w:pos="1276"/>
        </w:tabs>
        <w:suppressAutoHyphens/>
        <w:outlineLvl w:val="1"/>
        <w:rPr>
          <w:b/>
          <w:sz w:val="22"/>
          <w:szCs w:val="22"/>
        </w:rPr>
      </w:pPr>
      <w:r w:rsidRPr="00DC68E7">
        <w:rPr>
          <w:b/>
          <w:sz w:val="22"/>
          <w:szCs w:val="22"/>
        </w:rPr>
        <w:t>6.3</w:t>
      </w:r>
      <w:r w:rsidRPr="00DC68E7">
        <w:rPr>
          <w:b/>
          <w:bCs/>
          <w:iCs/>
          <w:sz w:val="22"/>
          <w:szCs w:val="22"/>
        </w:rPr>
        <w:t>.</w:t>
      </w:r>
      <w:r w:rsidRPr="00DC68E7">
        <w:rPr>
          <w:b/>
          <w:sz w:val="22"/>
          <w:szCs w:val="22"/>
        </w:rPr>
        <w:t xml:space="preserve"> Коммерческое предложение</w:t>
      </w:r>
    </w:p>
    <w:p w:rsidR="00B66893" w:rsidRPr="00DC68E7" w:rsidRDefault="00B66893" w:rsidP="00A56AF2">
      <w:pPr>
        <w:keepNext/>
        <w:spacing w:line="288" w:lineRule="auto"/>
        <w:jc w:val="both"/>
        <w:outlineLvl w:val="2"/>
        <w:rPr>
          <w:b/>
          <w:sz w:val="22"/>
          <w:szCs w:val="22"/>
        </w:rPr>
      </w:pPr>
      <w:r w:rsidRPr="00DC68E7">
        <w:rPr>
          <w:b/>
          <w:sz w:val="22"/>
          <w:szCs w:val="22"/>
        </w:rPr>
        <w:t>6.3.1. Форма коммерческого предложения (Форма 3)</w:t>
      </w:r>
    </w:p>
    <w:p w:rsidR="00B66893" w:rsidRPr="00DC68E7" w:rsidRDefault="00B66893" w:rsidP="00FD0A83">
      <w:pPr>
        <w:jc w:val="both"/>
        <w:rPr>
          <w:sz w:val="22"/>
          <w:szCs w:val="22"/>
        </w:rPr>
      </w:pPr>
      <w:r w:rsidRPr="00DC68E7">
        <w:rPr>
          <w:sz w:val="22"/>
          <w:szCs w:val="22"/>
        </w:rPr>
        <w:t>Форма 3 «Коммерческое предложение» (далее - Форма 3) является неотъемлемой частью настоящей Документации о закупке и представлена в виде отдельного электронного документа, размещенного на официальном сайте и сайте торговой площадки и доступного для бесплатного копирования (скачивания) Участниками закупки.</w:t>
      </w:r>
    </w:p>
    <w:p w:rsidR="00B66893" w:rsidRPr="00DC68E7" w:rsidRDefault="00B66893" w:rsidP="00AB0E81">
      <w:pPr>
        <w:rPr>
          <w:sz w:val="22"/>
          <w:szCs w:val="22"/>
        </w:rPr>
      </w:pPr>
    </w:p>
    <w:p w:rsidR="00B66893" w:rsidRPr="00DC68E7" w:rsidRDefault="00B66893" w:rsidP="00A56AF2">
      <w:pPr>
        <w:keepNext/>
        <w:jc w:val="both"/>
        <w:outlineLvl w:val="2"/>
        <w:rPr>
          <w:b/>
          <w:sz w:val="22"/>
          <w:szCs w:val="22"/>
        </w:rPr>
      </w:pPr>
      <w:r w:rsidRPr="00DC68E7">
        <w:rPr>
          <w:b/>
          <w:sz w:val="22"/>
          <w:szCs w:val="22"/>
        </w:rPr>
        <w:t>6.3.2. Инструкции по подготовке формы:</w:t>
      </w:r>
    </w:p>
    <w:p w:rsidR="00B66893" w:rsidRPr="00DC68E7" w:rsidRDefault="00B66893" w:rsidP="00A56AF2">
      <w:pPr>
        <w:tabs>
          <w:tab w:val="left" w:pos="708"/>
        </w:tabs>
        <w:jc w:val="both"/>
        <w:rPr>
          <w:sz w:val="22"/>
          <w:szCs w:val="22"/>
        </w:rPr>
      </w:pPr>
      <w:r w:rsidRPr="00DC68E7">
        <w:rPr>
          <w:sz w:val="22"/>
          <w:szCs w:val="22"/>
        </w:rPr>
        <w:t>6.3.2.1. Форма 3 должна быть заполнена Участником и приложена к Заявке на участие в закупке на бумажном носителе и в форме электронного документа.</w:t>
      </w:r>
    </w:p>
    <w:p w:rsidR="00B66893" w:rsidRPr="00DC68E7" w:rsidRDefault="00B66893" w:rsidP="00A56AF2">
      <w:pPr>
        <w:tabs>
          <w:tab w:val="left" w:pos="708"/>
        </w:tabs>
        <w:jc w:val="both"/>
        <w:rPr>
          <w:sz w:val="22"/>
          <w:szCs w:val="22"/>
        </w:rPr>
      </w:pPr>
      <w:r w:rsidRPr="00DC68E7">
        <w:rPr>
          <w:sz w:val="22"/>
          <w:szCs w:val="22"/>
        </w:rPr>
        <w:t>6.3.2.2. Форма 3, представленная на бумажном носителе, должна быть подписана Участником и скреплена печатью в соответствии с требованиями, установленными настоящей Документацией о закупке.</w:t>
      </w:r>
    </w:p>
    <w:p w:rsidR="00B66893" w:rsidRPr="00DC68E7" w:rsidRDefault="00B66893" w:rsidP="00A56AF2">
      <w:pPr>
        <w:tabs>
          <w:tab w:val="left" w:pos="708"/>
        </w:tabs>
        <w:jc w:val="both"/>
        <w:rPr>
          <w:sz w:val="22"/>
          <w:szCs w:val="22"/>
        </w:rPr>
      </w:pPr>
      <w:r w:rsidRPr="00DC68E7">
        <w:rPr>
          <w:sz w:val="22"/>
          <w:szCs w:val="22"/>
        </w:rPr>
        <w:t>6.3.2.3. Все цены (стоимости) должны быть указаны с округлением до второго знака после запятой.</w:t>
      </w:r>
    </w:p>
    <w:p w:rsidR="00B66893" w:rsidRPr="00DC68E7" w:rsidRDefault="00B66893" w:rsidP="00A56AF2">
      <w:pPr>
        <w:tabs>
          <w:tab w:val="left" w:pos="708"/>
        </w:tabs>
        <w:jc w:val="both"/>
        <w:rPr>
          <w:sz w:val="22"/>
          <w:szCs w:val="22"/>
        </w:rPr>
      </w:pPr>
      <w:r w:rsidRPr="00DC68E7">
        <w:rPr>
          <w:sz w:val="22"/>
          <w:szCs w:val="22"/>
        </w:rPr>
        <w:t>6.3.2.4. Форма 3,  в виде электронного документа, должна быть представлена на электронном носителе (USB-носителе, компакт-диске CD-R или CD-RW, компакт-диске DVD±R или DVD±RW) в составе электронной копии Заявки.</w:t>
      </w:r>
    </w:p>
    <w:p w:rsidR="00B66893" w:rsidRPr="00DC68E7" w:rsidRDefault="00B66893" w:rsidP="00A56AF2">
      <w:pPr>
        <w:tabs>
          <w:tab w:val="left" w:pos="708"/>
        </w:tabs>
        <w:jc w:val="both"/>
        <w:rPr>
          <w:sz w:val="22"/>
          <w:szCs w:val="22"/>
        </w:rPr>
      </w:pPr>
      <w:r w:rsidRPr="00DC68E7">
        <w:rPr>
          <w:sz w:val="22"/>
          <w:szCs w:val="22"/>
        </w:rPr>
        <w:t>6.3.2.5. Сведения, содержащиеся в Форме 3, представленной на бумажном носителе, должны быть идентичны сведениям, представленным в виде электронного документа. В случае, если сведения, содержащиеся в Форме 3 на бумажном носителе, отличаются от сведений, содержащихся в Форме 3, представленной в виде электронного документа, Организатором закупки при рассмотрении и(или) оценке заявок Участников учитываются сведения, представленные в Форме  3  на бумажном носителе.</w:t>
      </w:r>
    </w:p>
    <w:p w:rsidR="00B66893" w:rsidRPr="00DC68E7" w:rsidRDefault="00B66893" w:rsidP="00A56AF2">
      <w:pPr>
        <w:tabs>
          <w:tab w:val="left" w:pos="708"/>
        </w:tabs>
        <w:jc w:val="both"/>
        <w:rPr>
          <w:sz w:val="22"/>
          <w:szCs w:val="22"/>
        </w:rPr>
      </w:pPr>
    </w:p>
    <w:p w:rsidR="00B66893" w:rsidRPr="00DC68E7" w:rsidRDefault="00B66893" w:rsidP="00A56AF2">
      <w:pPr>
        <w:tabs>
          <w:tab w:val="left" w:pos="708"/>
        </w:tabs>
        <w:jc w:val="both"/>
        <w:rPr>
          <w:sz w:val="22"/>
          <w:szCs w:val="22"/>
        </w:rPr>
        <w:sectPr w:rsidR="00B66893" w:rsidRPr="00DC68E7">
          <w:footerReference w:type="default" r:id="rId24"/>
          <w:pgSz w:w="16838" w:h="11906" w:orient="landscape"/>
          <w:pgMar w:top="1418" w:right="1134" w:bottom="851" w:left="1134" w:header="709" w:footer="709" w:gutter="0"/>
          <w:cols w:space="720"/>
        </w:sectPr>
      </w:pPr>
    </w:p>
    <w:p w:rsidR="00B66893" w:rsidRPr="00DC68E7" w:rsidRDefault="00B66893" w:rsidP="00A56AF2">
      <w:pPr>
        <w:pStyle w:val="20"/>
        <w:spacing w:before="0" w:after="0"/>
        <w:ind w:left="0"/>
        <w:rPr>
          <w:sz w:val="22"/>
          <w:szCs w:val="22"/>
        </w:rPr>
      </w:pPr>
      <w:r w:rsidRPr="00DC68E7">
        <w:rPr>
          <w:sz w:val="22"/>
          <w:szCs w:val="22"/>
        </w:rPr>
        <w:t>6.4 Декларация соответствия Участника Запроса предложений</w:t>
      </w:r>
    </w:p>
    <w:p w:rsidR="00B66893" w:rsidRPr="00DC68E7" w:rsidRDefault="00B66893" w:rsidP="00A56A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r w:rsidRPr="00DC68E7">
        <w:rPr>
          <w:b/>
          <w:sz w:val="22"/>
          <w:szCs w:val="22"/>
        </w:rPr>
        <w:t>6.4.1 Форма декларации соответствия (Форма 4)</w:t>
      </w:r>
    </w:p>
    <w:p w:rsidR="00B66893" w:rsidRPr="00DC68E7" w:rsidRDefault="00B66893" w:rsidP="00A56AF2">
      <w:pPr>
        <w:pBdr>
          <w:top w:val="single" w:sz="4" w:space="1" w:color="auto"/>
        </w:pBdr>
        <w:shd w:val="clear" w:color="auto" w:fill="E0E0E0"/>
        <w:spacing w:before="120"/>
        <w:ind w:right="21" w:firstLine="420"/>
        <w:jc w:val="center"/>
        <w:rPr>
          <w:b/>
          <w:spacing w:val="36"/>
          <w:sz w:val="22"/>
          <w:szCs w:val="22"/>
        </w:rPr>
      </w:pPr>
      <w:r w:rsidRPr="00DC68E7">
        <w:rPr>
          <w:b/>
          <w:spacing w:val="36"/>
          <w:sz w:val="22"/>
          <w:szCs w:val="22"/>
        </w:rPr>
        <w:t>начало формы</w:t>
      </w:r>
    </w:p>
    <w:p w:rsidR="00B66893" w:rsidRPr="00DC68E7" w:rsidRDefault="00B66893"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jc w:val="right"/>
        <w:rPr>
          <w:sz w:val="22"/>
          <w:szCs w:val="22"/>
        </w:rPr>
      </w:pPr>
    </w:p>
    <w:p w:rsidR="00B66893" w:rsidRPr="00DC68E7" w:rsidRDefault="00B66893" w:rsidP="00A56A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ind w:firstLine="420"/>
        <w:jc w:val="center"/>
        <w:rPr>
          <w:b/>
          <w:caps/>
          <w:sz w:val="22"/>
          <w:szCs w:val="22"/>
        </w:rPr>
      </w:pPr>
      <w:r w:rsidRPr="00DC68E7">
        <w:rPr>
          <w:b/>
          <w:caps/>
          <w:sz w:val="22"/>
          <w:szCs w:val="22"/>
        </w:rPr>
        <w:t>Декларация соответствия Участника ЗАПРОСА ПРЕДЛОЖЕНИЙ</w:t>
      </w:r>
    </w:p>
    <w:p w:rsidR="00B66893" w:rsidRPr="00DC68E7" w:rsidRDefault="00B66893" w:rsidP="00A56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rPr>
          <w:sz w:val="22"/>
          <w:szCs w:val="22"/>
        </w:rPr>
      </w:pPr>
      <w:r w:rsidRPr="00DC68E7">
        <w:rPr>
          <w:sz w:val="22"/>
          <w:szCs w:val="22"/>
        </w:rPr>
        <w:t>Настоящим подтверждаем, что _____________________________________________________________________________________________________</w:t>
      </w:r>
    </w:p>
    <w:p w:rsidR="00B66893" w:rsidRPr="00DC68E7" w:rsidRDefault="00B66893" w:rsidP="00A56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jc w:val="center"/>
        <w:rPr>
          <w:sz w:val="22"/>
          <w:szCs w:val="22"/>
          <w:vertAlign w:val="superscript"/>
        </w:rPr>
      </w:pPr>
      <w:r w:rsidRPr="00DC68E7">
        <w:rPr>
          <w:sz w:val="22"/>
          <w:szCs w:val="22"/>
          <w:vertAlign w:val="superscript"/>
        </w:rPr>
        <w:t>(наименование Участника Запроса предложений, адрес места нахождения)</w:t>
      </w:r>
    </w:p>
    <w:p w:rsidR="00B66893" w:rsidRPr="00DC68E7" w:rsidRDefault="00B66893" w:rsidP="00A56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rPr>
          <w:sz w:val="22"/>
          <w:szCs w:val="22"/>
        </w:rPr>
      </w:pPr>
      <w:r w:rsidRPr="00DC68E7">
        <w:rPr>
          <w:sz w:val="22"/>
          <w:szCs w:val="22"/>
        </w:rPr>
        <w:t>соответствует приведенным ниже требованиям на дату подачи Заявки на участие в Запросе предложений:</w:t>
      </w:r>
    </w:p>
    <w:p w:rsidR="00B66893" w:rsidRPr="00DC68E7" w:rsidRDefault="00B66893" w:rsidP="00A56AF2">
      <w:pPr>
        <w:tabs>
          <w:tab w:val="left" w:pos="567"/>
        </w:tabs>
        <w:ind w:firstLine="420"/>
        <w:jc w:val="both"/>
        <w:rPr>
          <w:sz w:val="22"/>
          <w:szCs w:val="22"/>
        </w:rPr>
      </w:pPr>
      <w:r w:rsidRPr="00DC68E7">
        <w:rPr>
          <w:sz w:val="22"/>
          <w:szCs w:val="22"/>
        </w:rPr>
        <w:t>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поставки Продукции, являющейся предметом Запроса предложений;</w:t>
      </w:r>
    </w:p>
    <w:p w:rsidR="00B66893" w:rsidRPr="00DC68E7" w:rsidRDefault="00B66893" w:rsidP="00A56AF2">
      <w:pPr>
        <w:tabs>
          <w:tab w:val="left" w:pos="567"/>
        </w:tabs>
        <w:ind w:firstLine="420"/>
        <w:jc w:val="both"/>
        <w:rPr>
          <w:sz w:val="22"/>
          <w:szCs w:val="22"/>
        </w:rPr>
      </w:pPr>
      <w:r w:rsidRPr="00DC68E7">
        <w:rPr>
          <w:sz w:val="22"/>
          <w:szCs w:val="22"/>
        </w:rPr>
        <w:t>2. Не проведение ликвидации Участника Запроса предложений-юридического лица и отсутствие решения арбитражного суда о признании Участника Запроса предложений-юридического лица, индивидуального предпринимателя банкротом и об открытии конкурсного производства;</w:t>
      </w:r>
    </w:p>
    <w:p w:rsidR="00B66893" w:rsidRPr="00DC68E7" w:rsidRDefault="00B66893" w:rsidP="00A56AF2">
      <w:pPr>
        <w:tabs>
          <w:tab w:val="left" w:pos="567"/>
        </w:tabs>
        <w:ind w:firstLine="420"/>
        <w:jc w:val="both"/>
        <w:rPr>
          <w:sz w:val="22"/>
          <w:szCs w:val="22"/>
        </w:rPr>
      </w:pPr>
      <w:r w:rsidRPr="00DC68E7">
        <w:rPr>
          <w:sz w:val="22"/>
          <w:szCs w:val="22"/>
        </w:rPr>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B66893" w:rsidRPr="00DC68E7" w:rsidRDefault="00B66893" w:rsidP="00A56AF2">
      <w:pPr>
        <w:tabs>
          <w:tab w:val="left" w:pos="567"/>
        </w:tabs>
        <w:ind w:firstLine="420"/>
        <w:jc w:val="both"/>
        <w:rPr>
          <w:sz w:val="22"/>
          <w:szCs w:val="22"/>
        </w:rPr>
      </w:pPr>
      <w:r w:rsidRPr="00DC68E7">
        <w:rPr>
          <w:sz w:val="22"/>
          <w:szCs w:val="22"/>
        </w:rPr>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предложений по данным бухгалтерской отчетности за последний завершенный отчетный период;</w:t>
      </w:r>
    </w:p>
    <w:p w:rsidR="00B66893" w:rsidRPr="00DC68E7" w:rsidRDefault="00B66893" w:rsidP="00A56AF2">
      <w:pPr>
        <w:tabs>
          <w:tab w:val="left" w:pos="567"/>
        </w:tabs>
        <w:ind w:firstLine="420"/>
        <w:jc w:val="both"/>
        <w:rPr>
          <w:sz w:val="22"/>
          <w:szCs w:val="22"/>
        </w:rPr>
      </w:pPr>
      <w:r w:rsidRPr="00DC68E7">
        <w:rPr>
          <w:sz w:val="22"/>
          <w:szCs w:val="22"/>
        </w:rPr>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w:t>
      </w:r>
      <w:r w:rsidRPr="00DC68E7">
        <w:rPr>
          <w:b/>
          <w:i/>
          <w:sz w:val="22"/>
          <w:szCs w:val="22"/>
        </w:rPr>
        <w:t>либо, при их наличии, привести их подробное описание</w:t>
      </w:r>
      <w:r w:rsidRPr="00DC68E7">
        <w:rPr>
          <w:sz w:val="22"/>
          <w:szCs w:val="22"/>
        </w:rPr>
        <w:t>);</w:t>
      </w:r>
    </w:p>
    <w:p w:rsidR="00B66893" w:rsidRPr="00DC68E7" w:rsidRDefault="00B66893" w:rsidP="00A56AF2">
      <w:pPr>
        <w:tabs>
          <w:tab w:val="left" w:pos="567"/>
        </w:tabs>
        <w:ind w:firstLine="420"/>
        <w:jc w:val="both"/>
        <w:rPr>
          <w:sz w:val="22"/>
          <w:szCs w:val="22"/>
        </w:rPr>
      </w:pPr>
      <w:r w:rsidRPr="00DC68E7">
        <w:rPr>
          <w:sz w:val="22"/>
          <w:szCs w:val="22"/>
        </w:rPr>
        <w:t>6. Обладание Участниками Запроса предложений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w:t>
      </w:r>
    </w:p>
    <w:p w:rsidR="00B66893" w:rsidRPr="00DC68E7" w:rsidRDefault="00B66893" w:rsidP="00A56AF2">
      <w:pPr>
        <w:tabs>
          <w:tab w:val="left" w:pos="567"/>
        </w:tabs>
        <w:ind w:firstLine="420"/>
        <w:jc w:val="both"/>
        <w:rPr>
          <w:sz w:val="22"/>
          <w:szCs w:val="22"/>
        </w:rPr>
      </w:pPr>
      <w:r w:rsidRPr="00DC68E7">
        <w:rPr>
          <w:sz w:val="22"/>
          <w:szCs w:val="22"/>
        </w:rPr>
        <w:t>7. Отсутствие в предусмотренном действующим законодательством РФ реестре недобросовестных Поставщиков сведений об Участниках Запроса предложений.</w:t>
      </w:r>
    </w:p>
    <w:p w:rsidR="00B66893" w:rsidRPr="00DC68E7" w:rsidRDefault="00B66893" w:rsidP="00A56AF2">
      <w:pPr>
        <w:tabs>
          <w:tab w:val="left" w:pos="567"/>
        </w:tabs>
        <w:ind w:firstLine="420"/>
        <w:jc w:val="both"/>
        <w:rPr>
          <w:sz w:val="22"/>
          <w:szCs w:val="22"/>
        </w:rPr>
      </w:pPr>
    </w:p>
    <w:p w:rsidR="00B66893" w:rsidRPr="00DC68E7" w:rsidRDefault="00B66893" w:rsidP="00A56AF2">
      <w:pPr>
        <w:shd w:val="clear" w:color="auto" w:fill="FFFFFF"/>
        <w:tabs>
          <w:tab w:val="left" w:pos="3562"/>
          <w:tab w:val="left" w:leader="underscore" w:pos="5774"/>
          <w:tab w:val="left" w:leader="underscore" w:pos="8218"/>
        </w:tabs>
        <w:ind w:firstLine="420"/>
        <w:rPr>
          <w:sz w:val="22"/>
          <w:szCs w:val="22"/>
        </w:rPr>
      </w:pPr>
      <w:r w:rsidRPr="00DC68E7">
        <w:rPr>
          <w:sz w:val="22"/>
          <w:szCs w:val="22"/>
        </w:rPr>
        <w:t>Подпись Участника</w:t>
      </w:r>
      <w:r w:rsidRPr="00DC68E7">
        <w:rPr>
          <w:sz w:val="22"/>
          <w:szCs w:val="22"/>
        </w:rPr>
        <w:tab/>
      </w:r>
      <w:r w:rsidRPr="00DC68E7">
        <w:rPr>
          <w:sz w:val="22"/>
          <w:szCs w:val="22"/>
        </w:rPr>
        <w:tab/>
        <w:t>/_______________(</w:t>
      </w:r>
      <w:r w:rsidRPr="00DC68E7">
        <w:rPr>
          <w:i/>
          <w:sz w:val="22"/>
          <w:szCs w:val="22"/>
        </w:rPr>
        <w:t>ФИО, должность</w:t>
      </w:r>
      <w:r w:rsidRPr="00DC68E7">
        <w:rPr>
          <w:sz w:val="22"/>
          <w:szCs w:val="22"/>
        </w:rPr>
        <w:t>)</w:t>
      </w:r>
    </w:p>
    <w:p w:rsidR="00B66893" w:rsidRPr="00DC68E7" w:rsidRDefault="00B66893" w:rsidP="00294D16">
      <w:pPr>
        <w:shd w:val="clear" w:color="auto" w:fill="FFFFFF"/>
        <w:tabs>
          <w:tab w:val="left" w:pos="3562"/>
          <w:tab w:val="left" w:leader="underscore" w:pos="5774"/>
          <w:tab w:val="left" w:leader="underscore" w:pos="8218"/>
        </w:tabs>
        <w:ind w:firstLine="420"/>
        <w:rPr>
          <w:sz w:val="22"/>
          <w:szCs w:val="22"/>
        </w:rPr>
      </w:pPr>
      <w:r w:rsidRPr="00DC68E7">
        <w:rPr>
          <w:sz w:val="22"/>
          <w:szCs w:val="22"/>
        </w:rPr>
        <w:t>Дата</w:t>
      </w:r>
    </w:p>
    <w:p w:rsidR="00B66893" w:rsidRPr="00DC68E7" w:rsidRDefault="00B66893" w:rsidP="00294D16">
      <w:pPr>
        <w:shd w:val="clear" w:color="auto" w:fill="FFFFFF"/>
        <w:tabs>
          <w:tab w:val="left" w:pos="3562"/>
          <w:tab w:val="left" w:leader="underscore" w:pos="5774"/>
          <w:tab w:val="left" w:leader="underscore" w:pos="8218"/>
        </w:tabs>
        <w:ind w:firstLine="420"/>
        <w:rPr>
          <w:sz w:val="22"/>
          <w:szCs w:val="22"/>
        </w:rPr>
      </w:pPr>
      <w:r w:rsidRPr="00DC68E7">
        <w:rPr>
          <w:sz w:val="22"/>
          <w:szCs w:val="22"/>
        </w:rPr>
        <w:t>м.п.</w:t>
      </w:r>
    </w:p>
    <w:p w:rsidR="00B66893" w:rsidRPr="00DC68E7" w:rsidRDefault="00B66893" w:rsidP="00A56AF2">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b/>
          <w:spacing w:val="36"/>
          <w:sz w:val="22"/>
          <w:szCs w:val="22"/>
        </w:rPr>
      </w:pPr>
      <w:r w:rsidRPr="00DC68E7">
        <w:rPr>
          <w:b/>
          <w:spacing w:val="36"/>
          <w:sz w:val="22"/>
          <w:szCs w:val="22"/>
        </w:rPr>
        <w:t>конец формы</w:t>
      </w:r>
    </w:p>
    <w:p w:rsidR="00B66893" w:rsidRPr="00DC68E7" w:rsidRDefault="00B66893" w:rsidP="00A56A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2"/>
        <w:rPr>
          <w:b/>
          <w:sz w:val="22"/>
          <w:szCs w:val="22"/>
        </w:rPr>
      </w:pPr>
      <w:r w:rsidRPr="00DC68E7">
        <w:rPr>
          <w:b/>
          <w:sz w:val="22"/>
          <w:szCs w:val="22"/>
        </w:rPr>
        <w:t>6.4.2. Инструкции по подготовке формы</w:t>
      </w:r>
    </w:p>
    <w:p w:rsidR="00B66893" w:rsidRPr="00DC68E7" w:rsidRDefault="00B66893" w:rsidP="00A56AF2">
      <w:pPr>
        <w:tabs>
          <w:tab w:val="left" w:pos="708"/>
        </w:tabs>
        <w:jc w:val="both"/>
        <w:rPr>
          <w:sz w:val="22"/>
          <w:szCs w:val="22"/>
        </w:rPr>
      </w:pPr>
      <w:r w:rsidRPr="00DC68E7">
        <w:rPr>
          <w:sz w:val="22"/>
          <w:szCs w:val="22"/>
        </w:rPr>
        <w:t>6.4.2.1. Участник Запроса предложений указывает свое наименование (в т. ч. Организационно-правовую форму) и адрес места нахождения.</w:t>
      </w:r>
    </w:p>
    <w:p w:rsidR="00B66893" w:rsidRPr="00DC68E7" w:rsidRDefault="00B66893" w:rsidP="004B5AFB">
      <w:pPr>
        <w:tabs>
          <w:tab w:val="left" w:pos="708"/>
        </w:tabs>
        <w:jc w:val="both"/>
        <w:rPr>
          <w:sz w:val="22"/>
          <w:szCs w:val="22"/>
        </w:rPr>
      </w:pPr>
      <w:r w:rsidRPr="00DC68E7">
        <w:rPr>
          <w:sz w:val="22"/>
          <w:szCs w:val="22"/>
        </w:rPr>
        <w:t>6.4.2.2. Декларация должна быть подписана и скреплена печатью в соответствии с требованиями, установленными настоящей Документацией о Запросе предложений.</w:t>
      </w:r>
    </w:p>
    <w:p w:rsidR="00B66893" w:rsidRPr="00DC68E7" w:rsidRDefault="00B66893" w:rsidP="00DC68E7">
      <w:pPr>
        <w:keepNext/>
        <w:tabs>
          <w:tab w:val="left" w:pos="0"/>
          <w:tab w:val="left" w:pos="1134"/>
          <w:tab w:val="left" w:pos="1276"/>
        </w:tabs>
        <w:jc w:val="both"/>
        <w:outlineLvl w:val="1"/>
        <w:rPr>
          <w:b/>
          <w:sz w:val="22"/>
          <w:szCs w:val="22"/>
        </w:rPr>
      </w:pPr>
      <w:r w:rsidRPr="00DC68E7">
        <w:rPr>
          <w:sz w:val="22"/>
          <w:szCs w:val="22"/>
        </w:rPr>
        <w:br w:type="page"/>
      </w:r>
      <w:r w:rsidRPr="00DC68E7">
        <w:rPr>
          <w:b/>
          <w:sz w:val="22"/>
          <w:szCs w:val="22"/>
        </w:rPr>
        <w:t xml:space="preserve">6.5 Анкета </w:t>
      </w:r>
    </w:p>
    <w:p w:rsidR="00B66893" w:rsidRPr="00DC68E7" w:rsidRDefault="00B66893" w:rsidP="00A56A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r w:rsidRPr="00DC68E7">
        <w:rPr>
          <w:b/>
          <w:sz w:val="22"/>
          <w:szCs w:val="22"/>
        </w:rPr>
        <w:t>6.5.1. Форма Анкеты Участника (Форма 5)</w:t>
      </w:r>
    </w:p>
    <w:p w:rsidR="00B66893" w:rsidRPr="00DC68E7" w:rsidRDefault="00B66893" w:rsidP="00A56AF2">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DC68E7">
        <w:rPr>
          <w:b/>
          <w:spacing w:val="36"/>
          <w:sz w:val="22"/>
          <w:szCs w:val="22"/>
        </w:rPr>
        <w:t>начало формы</w:t>
      </w:r>
    </w:p>
    <w:p w:rsidR="00B66893" w:rsidRPr="00DC68E7" w:rsidRDefault="00B66893" w:rsidP="00AB0E81">
      <w:pPr>
        <w:ind w:left="567"/>
        <w:rPr>
          <w:b/>
          <w:i/>
          <w:sz w:val="22"/>
          <w:szCs w:val="22"/>
        </w:rPr>
      </w:pPr>
    </w:p>
    <w:p w:rsidR="00B66893" w:rsidRPr="00DC68E7" w:rsidRDefault="00B66893" w:rsidP="004B5AFB">
      <w:pPr>
        <w:tabs>
          <w:tab w:val="num" w:pos="1134"/>
        </w:tabs>
        <w:rPr>
          <w:b/>
          <w:i/>
          <w:sz w:val="22"/>
          <w:szCs w:val="22"/>
        </w:rPr>
      </w:pPr>
      <w:r w:rsidRPr="00DC68E7">
        <w:rPr>
          <w:b/>
          <w:i/>
          <w:sz w:val="22"/>
          <w:szCs w:val="22"/>
        </w:rPr>
        <w:t>Открытый Запрос предложений № ___________________</w:t>
      </w:r>
    </w:p>
    <w:p w:rsidR="00B66893" w:rsidRPr="00DC68E7" w:rsidRDefault="00B66893" w:rsidP="004B5AFB">
      <w:pPr>
        <w:tabs>
          <w:tab w:val="num" w:pos="1134"/>
        </w:tabs>
        <w:jc w:val="center"/>
        <w:rPr>
          <w:b/>
          <w:sz w:val="22"/>
          <w:szCs w:val="22"/>
        </w:rPr>
      </w:pPr>
    </w:p>
    <w:p w:rsidR="00B66893" w:rsidRPr="00DC68E7" w:rsidRDefault="00B66893" w:rsidP="00AB0E81">
      <w:pPr>
        <w:ind w:left="567"/>
        <w:jc w:val="center"/>
        <w:rPr>
          <w:b/>
          <w:sz w:val="22"/>
          <w:szCs w:val="22"/>
        </w:rPr>
      </w:pPr>
      <w:r w:rsidRPr="00DC68E7">
        <w:rPr>
          <w:b/>
          <w:caps/>
          <w:sz w:val="22"/>
          <w:szCs w:val="22"/>
        </w:rPr>
        <w:t xml:space="preserve">АНКЕТА </w:t>
      </w:r>
      <w:r w:rsidRPr="00DC68E7">
        <w:rPr>
          <w:b/>
          <w:sz w:val="22"/>
          <w:szCs w:val="22"/>
        </w:rPr>
        <w:t>УЧАСТНИКА</w:t>
      </w:r>
    </w:p>
    <w:p w:rsidR="00B66893" w:rsidRPr="00DC68E7" w:rsidRDefault="00B66893" w:rsidP="00AB0E81">
      <w:pPr>
        <w:ind w:left="567"/>
        <w:jc w:val="center"/>
        <w:rPr>
          <w:sz w:val="22"/>
          <w:szCs w:val="22"/>
        </w:rPr>
      </w:pPr>
    </w:p>
    <w:tbl>
      <w:tblPr>
        <w:tblW w:w="11193" w:type="dxa"/>
        <w:jc w:val="center"/>
        <w:tblInd w:w="-4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3"/>
        <w:gridCol w:w="5693"/>
        <w:gridCol w:w="4917"/>
      </w:tblGrid>
      <w:tr w:rsidR="00B66893" w:rsidRPr="00DC68E7"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hideMark/>
          </w:tcPr>
          <w:p w:rsidR="00B66893" w:rsidRPr="00DC68E7" w:rsidRDefault="00B66893">
            <w:pPr>
              <w:pStyle w:val="affa"/>
            </w:pPr>
            <w:r w:rsidRPr="00DC68E7">
              <w:t>№ п/п</w:t>
            </w:r>
          </w:p>
        </w:tc>
        <w:tc>
          <w:tcPr>
            <w:tcW w:w="5693" w:type="dxa"/>
            <w:tcBorders>
              <w:top w:val="single" w:sz="4" w:space="0" w:color="auto"/>
              <w:left w:val="single" w:sz="4" w:space="0" w:color="auto"/>
              <w:bottom w:val="single" w:sz="4" w:space="0" w:color="auto"/>
              <w:right w:val="single" w:sz="4" w:space="0" w:color="auto"/>
            </w:tcBorders>
            <w:vAlign w:val="center"/>
            <w:hideMark/>
          </w:tcPr>
          <w:p w:rsidR="00B66893" w:rsidRPr="00DC68E7" w:rsidRDefault="00B66893">
            <w:pPr>
              <w:pStyle w:val="affa"/>
            </w:pPr>
            <w:r w:rsidRPr="00DC68E7">
              <w:t>Наименование</w:t>
            </w:r>
          </w:p>
        </w:tc>
        <w:tc>
          <w:tcPr>
            <w:tcW w:w="4917" w:type="dxa"/>
            <w:tcBorders>
              <w:top w:val="single" w:sz="4" w:space="0" w:color="auto"/>
              <w:left w:val="single" w:sz="4" w:space="0" w:color="auto"/>
              <w:bottom w:val="single" w:sz="4" w:space="0" w:color="auto"/>
              <w:right w:val="single" w:sz="4" w:space="0" w:color="auto"/>
            </w:tcBorders>
            <w:vAlign w:val="center"/>
            <w:hideMark/>
          </w:tcPr>
          <w:p w:rsidR="00B66893" w:rsidRPr="00DC68E7" w:rsidRDefault="00B66893">
            <w:pPr>
              <w:pStyle w:val="affa"/>
            </w:pPr>
            <w:r w:rsidRPr="00DC68E7">
              <w:t>Сведения об Участнике</w:t>
            </w:r>
          </w:p>
        </w:tc>
      </w:tr>
      <w:tr w:rsidR="00B66893" w:rsidRPr="00DC68E7"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hideMark/>
          </w:tcPr>
          <w:p w:rsidR="00B66893" w:rsidRPr="00DC68E7" w:rsidRDefault="00B66893">
            <w:pPr>
              <w:pStyle w:val="a"/>
              <w:numPr>
                <w:ilvl w:val="0"/>
                <w:numId w:val="0"/>
              </w:numPr>
              <w:tabs>
                <w:tab w:val="left" w:pos="708"/>
              </w:tabs>
              <w:ind w:left="57"/>
            </w:pPr>
            <w:r w:rsidRPr="00DC68E7">
              <w:t>1.</w:t>
            </w:r>
          </w:p>
        </w:tc>
        <w:tc>
          <w:tcPr>
            <w:tcW w:w="5693" w:type="dxa"/>
            <w:tcBorders>
              <w:top w:val="single" w:sz="4" w:space="0" w:color="auto"/>
              <w:left w:val="single" w:sz="4" w:space="0" w:color="auto"/>
              <w:bottom w:val="single" w:sz="4" w:space="0" w:color="auto"/>
              <w:right w:val="single" w:sz="4" w:space="0" w:color="auto"/>
            </w:tcBorders>
            <w:hideMark/>
          </w:tcPr>
          <w:p w:rsidR="00B66893" w:rsidRPr="00DC68E7" w:rsidRDefault="00B66893">
            <w:pPr>
              <w:pStyle w:val="afff6"/>
            </w:pPr>
            <w:r w:rsidRPr="00DC68E7">
              <w:t>Организационно-правовая форма и наименование фирмы Участника, дата регистрации</w:t>
            </w:r>
          </w:p>
        </w:tc>
        <w:tc>
          <w:tcPr>
            <w:tcW w:w="4917" w:type="dxa"/>
            <w:tcBorders>
              <w:top w:val="single" w:sz="4" w:space="0" w:color="auto"/>
              <w:left w:val="single" w:sz="4" w:space="0" w:color="auto"/>
              <w:bottom w:val="single" w:sz="4" w:space="0" w:color="auto"/>
              <w:right w:val="single" w:sz="4" w:space="0" w:color="auto"/>
            </w:tcBorders>
          </w:tcPr>
          <w:p w:rsidR="00B66893" w:rsidRPr="00DC68E7" w:rsidRDefault="00B66893">
            <w:pPr>
              <w:pStyle w:val="afff6"/>
            </w:pPr>
          </w:p>
        </w:tc>
      </w:tr>
      <w:tr w:rsidR="00B66893" w:rsidRPr="00DC68E7"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hideMark/>
          </w:tcPr>
          <w:p w:rsidR="00B66893" w:rsidRPr="00DC68E7" w:rsidRDefault="00B66893">
            <w:pPr>
              <w:pStyle w:val="a"/>
              <w:numPr>
                <w:ilvl w:val="0"/>
                <w:numId w:val="0"/>
              </w:numPr>
              <w:tabs>
                <w:tab w:val="left" w:pos="708"/>
              </w:tabs>
              <w:ind w:left="57"/>
            </w:pPr>
            <w:r w:rsidRPr="00DC68E7">
              <w:t>2.</w:t>
            </w:r>
          </w:p>
        </w:tc>
        <w:tc>
          <w:tcPr>
            <w:tcW w:w="5693" w:type="dxa"/>
            <w:tcBorders>
              <w:top w:val="single" w:sz="4" w:space="0" w:color="auto"/>
              <w:left w:val="single" w:sz="4" w:space="0" w:color="auto"/>
              <w:bottom w:val="single" w:sz="4" w:space="0" w:color="auto"/>
              <w:right w:val="single" w:sz="4" w:space="0" w:color="auto"/>
            </w:tcBorders>
            <w:hideMark/>
          </w:tcPr>
          <w:p w:rsidR="00B66893" w:rsidRPr="00DC68E7" w:rsidRDefault="00B66893">
            <w:pPr>
              <w:pStyle w:val="afff6"/>
            </w:pPr>
            <w:r w:rsidRPr="00DC68E7">
              <w:t>Юридический адрес</w:t>
            </w:r>
          </w:p>
        </w:tc>
        <w:tc>
          <w:tcPr>
            <w:tcW w:w="4917" w:type="dxa"/>
            <w:tcBorders>
              <w:top w:val="single" w:sz="4" w:space="0" w:color="auto"/>
              <w:left w:val="single" w:sz="4" w:space="0" w:color="auto"/>
              <w:bottom w:val="single" w:sz="4" w:space="0" w:color="auto"/>
              <w:right w:val="single" w:sz="4" w:space="0" w:color="auto"/>
            </w:tcBorders>
          </w:tcPr>
          <w:p w:rsidR="00B66893" w:rsidRPr="00DC68E7" w:rsidRDefault="00B66893">
            <w:pPr>
              <w:pStyle w:val="afff6"/>
            </w:pPr>
          </w:p>
        </w:tc>
      </w:tr>
      <w:tr w:rsidR="00B66893" w:rsidRPr="00DC68E7"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hideMark/>
          </w:tcPr>
          <w:p w:rsidR="00B66893" w:rsidRPr="00DC68E7" w:rsidRDefault="00B66893">
            <w:pPr>
              <w:pStyle w:val="a"/>
              <w:numPr>
                <w:ilvl w:val="0"/>
                <w:numId w:val="0"/>
              </w:numPr>
              <w:tabs>
                <w:tab w:val="left" w:pos="708"/>
              </w:tabs>
              <w:ind w:left="57"/>
            </w:pPr>
            <w:r w:rsidRPr="00DC68E7">
              <w:t>3.</w:t>
            </w:r>
          </w:p>
        </w:tc>
        <w:tc>
          <w:tcPr>
            <w:tcW w:w="5693" w:type="dxa"/>
            <w:tcBorders>
              <w:top w:val="single" w:sz="4" w:space="0" w:color="auto"/>
              <w:left w:val="single" w:sz="4" w:space="0" w:color="auto"/>
              <w:bottom w:val="single" w:sz="4" w:space="0" w:color="auto"/>
              <w:right w:val="single" w:sz="4" w:space="0" w:color="auto"/>
            </w:tcBorders>
            <w:hideMark/>
          </w:tcPr>
          <w:p w:rsidR="00B66893" w:rsidRPr="00DC68E7" w:rsidRDefault="00B66893">
            <w:pPr>
              <w:pStyle w:val="afff6"/>
            </w:pPr>
            <w:r w:rsidRPr="00DC68E7">
              <w:t>Почтовые адреса</w:t>
            </w:r>
          </w:p>
        </w:tc>
        <w:tc>
          <w:tcPr>
            <w:tcW w:w="4917" w:type="dxa"/>
            <w:tcBorders>
              <w:top w:val="single" w:sz="4" w:space="0" w:color="auto"/>
              <w:left w:val="single" w:sz="4" w:space="0" w:color="auto"/>
              <w:bottom w:val="single" w:sz="4" w:space="0" w:color="auto"/>
              <w:right w:val="single" w:sz="4" w:space="0" w:color="auto"/>
            </w:tcBorders>
          </w:tcPr>
          <w:p w:rsidR="00B66893" w:rsidRPr="00DC68E7" w:rsidRDefault="00B66893">
            <w:pPr>
              <w:pStyle w:val="afff6"/>
            </w:pPr>
          </w:p>
        </w:tc>
      </w:tr>
      <w:tr w:rsidR="00B66893" w:rsidRPr="00DC68E7"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hideMark/>
          </w:tcPr>
          <w:p w:rsidR="00B66893" w:rsidRPr="00DC68E7" w:rsidRDefault="00B66893">
            <w:pPr>
              <w:pStyle w:val="a"/>
              <w:numPr>
                <w:ilvl w:val="0"/>
                <w:numId w:val="0"/>
              </w:numPr>
              <w:tabs>
                <w:tab w:val="left" w:pos="708"/>
              </w:tabs>
              <w:ind w:left="57"/>
            </w:pPr>
            <w:r w:rsidRPr="00DC68E7">
              <w:t>4.</w:t>
            </w:r>
          </w:p>
        </w:tc>
        <w:tc>
          <w:tcPr>
            <w:tcW w:w="5693" w:type="dxa"/>
            <w:tcBorders>
              <w:top w:val="single" w:sz="4" w:space="0" w:color="auto"/>
              <w:left w:val="single" w:sz="4" w:space="0" w:color="auto"/>
              <w:bottom w:val="single" w:sz="4" w:space="0" w:color="auto"/>
              <w:right w:val="single" w:sz="4" w:space="0" w:color="auto"/>
            </w:tcBorders>
            <w:hideMark/>
          </w:tcPr>
          <w:p w:rsidR="00B66893" w:rsidRPr="00DC68E7" w:rsidRDefault="00B66893">
            <w:pPr>
              <w:pStyle w:val="afff6"/>
            </w:pPr>
            <w:r w:rsidRPr="00DC68E7">
              <w:t>Фактический адрес</w:t>
            </w:r>
          </w:p>
        </w:tc>
        <w:tc>
          <w:tcPr>
            <w:tcW w:w="4917" w:type="dxa"/>
            <w:tcBorders>
              <w:top w:val="single" w:sz="4" w:space="0" w:color="auto"/>
              <w:left w:val="single" w:sz="4" w:space="0" w:color="auto"/>
              <w:bottom w:val="single" w:sz="4" w:space="0" w:color="auto"/>
              <w:right w:val="single" w:sz="4" w:space="0" w:color="auto"/>
            </w:tcBorders>
          </w:tcPr>
          <w:p w:rsidR="00B66893" w:rsidRPr="00DC68E7" w:rsidRDefault="00B66893">
            <w:pPr>
              <w:pStyle w:val="afff6"/>
            </w:pPr>
          </w:p>
        </w:tc>
      </w:tr>
      <w:tr w:rsidR="00B66893" w:rsidRPr="00DC68E7"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hideMark/>
          </w:tcPr>
          <w:p w:rsidR="00B66893" w:rsidRPr="00DC68E7" w:rsidRDefault="00B66893">
            <w:pPr>
              <w:pStyle w:val="a"/>
              <w:numPr>
                <w:ilvl w:val="0"/>
                <w:numId w:val="0"/>
              </w:numPr>
              <w:tabs>
                <w:tab w:val="left" w:pos="708"/>
              </w:tabs>
              <w:ind w:left="57"/>
            </w:pPr>
            <w:r w:rsidRPr="00DC68E7">
              <w:t>5.</w:t>
            </w:r>
          </w:p>
        </w:tc>
        <w:tc>
          <w:tcPr>
            <w:tcW w:w="5693" w:type="dxa"/>
            <w:tcBorders>
              <w:top w:val="single" w:sz="4" w:space="0" w:color="auto"/>
              <w:left w:val="single" w:sz="4" w:space="0" w:color="auto"/>
              <w:bottom w:val="single" w:sz="4" w:space="0" w:color="auto"/>
              <w:right w:val="single" w:sz="4" w:space="0" w:color="auto"/>
            </w:tcBorders>
            <w:hideMark/>
          </w:tcPr>
          <w:p w:rsidR="00B66893" w:rsidRPr="00DC68E7" w:rsidRDefault="00B66893">
            <w:pPr>
              <w:pStyle w:val="afff6"/>
            </w:pPr>
            <w:r w:rsidRPr="00DC68E7">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4917" w:type="dxa"/>
            <w:tcBorders>
              <w:top w:val="single" w:sz="4" w:space="0" w:color="auto"/>
              <w:left w:val="single" w:sz="4" w:space="0" w:color="auto"/>
              <w:bottom w:val="single" w:sz="4" w:space="0" w:color="auto"/>
              <w:right w:val="single" w:sz="4" w:space="0" w:color="auto"/>
            </w:tcBorders>
          </w:tcPr>
          <w:p w:rsidR="00B66893" w:rsidRPr="00DC68E7" w:rsidRDefault="00B66893">
            <w:pPr>
              <w:pStyle w:val="afff6"/>
            </w:pPr>
          </w:p>
        </w:tc>
      </w:tr>
      <w:tr w:rsidR="00B66893" w:rsidRPr="00DC68E7"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hideMark/>
          </w:tcPr>
          <w:p w:rsidR="00B66893" w:rsidRPr="00DC68E7" w:rsidRDefault="00B66893">
            <w:pPr>
              <w:pStyle w:val="a"/>
              <w:numPr>
                <w:ilvl w:val="0"/>
                <w:numId w:val="0"/>
              </w:numPr>
              <w:tabs>
                <w:tab w:val="left" w:pos="708"/>
              </w:tabs>
              <w:ind w:left="57"/>
            </w:pPr>
            <w:r w:rsidRPr="00DC68E7">
              <w:t>6.</w:t>
            </w:r>
          </w:p>
        </w:tc>
        <w:tc>
          <w:tcPr>
            <w:tcW w:w="5693" w:type="dxa"/>
            <w:tcBorders>
              <w:top w:val="single" w:sz="4" w:space="0" w:color="auto"/>
              <w:left w:val="single" w:sz="4" w:space="0" w:color="auto"/>
              <w:bottom w:val="single" w:sz="4" w:space="0" w:color="auto"/>
              <w:right w:val="single" w:sz="4" w:space="0" w:color="auto"/>
            </w:tcBorders>
            <w:hideMark/>
          </w:tcPr>
          <w:p w:rsidR="00B66893" w:rsidRPr="00DC68E7" w:rsidRDefault="00B66893">
            <w:pPr>
              <w:pStyle w:val="afff6"/>
            </w:pPr>
            <w:r w:rsidRPr="00DC68E7">
              <w:t>Телефоны Участника (с указанием кода города)</w:t>
            </w:r>
          </w:p>
        </w:tc>
        <w:tc>
          <w:tcPr>
            <w:tcW w:w="4917" w:type="dxa"/>
            <w:tcBorders>
              <w:top w:val="single" w:sz="4" w:space="0" w:color="auto"/>
              <w:left w:val="single" w:sz="4" w:space="0" w:color="auto"/>
              <w:bottom w:val="single" w:sz="4" w:space="0" w:color="auto"/>
              <w:right w:val="single" w:sz="4" w:space="0" w:color="auto"/>
            </w:tcBorders>
          </w:tcPr>
          <w:p w:rsidR="00B66893" w:rsidRPr="00DC68E7" w:rsidRDefault="00B66893">
            <w:pPr>
              <w:pStyle w:val="afff6"/>
            </w:pPr>
          </w:p>
        </w:tc>
      </w:tr>
      <w:tr w:rsidR="00B66893" w:rsidRPr="00DC68E7"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hideMark/>
          </w:tcPr>
          <w:p w:rsidR="00B66893" w:rsidRPr="00DC68E7" w:rsidRDefault="00B66893">
            <w:pPr>
              <w:pStyle w:val="a"/>
              <w:numPr>
                <w:ilvl w:val="0"/>
                <w:numId w:val="0"/>
              </w:numPr>
              <w:tabs>
                <w:tab w:val="left" w:pos="708"/>
              </w:tabs>
              <w:ind w:left="57"/>
            </w:pPr>
            <w:r w:rsidRPr="00DC68E7">
              <w:t>7.</w:t>
            </w:r>
          </w:p>
        </w:tc>
        <w:tc>
          <w:tcPr>
            <w:tcW w:w="5693" w:type="dxa"/>
            <w:tcBorders>
              <w:top w:val="single" w:sz="4" w:space="0" w:color="auto"/>
              <w:left w:val="single" w:sz="4" w:space="0" w:color="auto"/>
              <w:bottom w:val="single" w:sz="4" w:space="0" w:color="auto"/>
              <w:right w:val="single" w:sz="4" w:space="0" w:color="auto"/>
            </w:tcBorders>
            <w:hideMark/>
          </w:tcPr>
          <w:p w:rsidR="00B66893" w:rsidRPr="00DC68E7" w:rsidRDefault="00B66893">
            <w:pPr>
              <w:pStyle w:val="afff6"/>
            </w:pPr>
            <w:r w:rsidRPr="00DC68E7">
              <w:t>Факс Участника</w:t>
            </w:r>
          </w:p>
          <w:p w:rsidR="00B66893" w:rsidRPr="00DC68E7" w:rsidRDefault="00B66893">
            <w:pPr>
              <w:pStyle w:val="afff6"/>
            </w:pPr>
            <w:r w:rsidRPr="00DC68E7">
              <w:t>(с указанием кода города)</w:t>
            </w:r>
          </w:p>
        </w:tc>
        <w:tc>
          <w:tcPr>
            <w:tcW w:w="4917" w:type="dxa"/>
            <w:tcBorders>
              <w:top w:val="single" w:sz="4" w:space="0" w:color="auto"/>
              <w:left w:val="single" w:sz="4" w:space="0" w:color="auto"/>
              <w:bottom w:val="single" w:sz="4" w:space="0" w:color="auto"/>
              <w:right w:val="single" w:sz="4" w:space="0" w:color="auto"/>
            </w:tcBorders>
          </w:tcPr>
          <w:p w:rsidR="00B66893" w:rsidRPr="00DC68E7" w:rsidRDefault="00B66893">
            <w:pPr>
              <w:pStyle w:val="afff6"/>
            </w:pPr>
          </w:p>
        </w:tc>
      </w:tr>
      <w:tr w:rsidR="00B66893" w:rsidRPr="00DC68E7"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hideMark/>
          </w:tcPr>
          <w:p w:rsidR="00B66893" w:rsidRPr="00DC68E7" w:rsidRDefault="00B66893">
            <w:pPr>
              <w:pStyle w:val="a"/>
              <w:numPr>
                <w:ilvl w:val="0"/>
                <w:numId w:val="0"/>
              </w:numPr>
              <w:tabs>
                <w:tab w:val="left" w:pos="708"/>
              </w:tabs>
              <w:ind w:left="57"/>
            </w:pPr>
            <w:r w:rsidRPr="00DC68E7">
              <w:t>8.</w:t>
            </w:r>
          </w:p>
        </w:tc>
        <w:tc>
          <w:tcPr>
            <w:tcW w:w="5693" w:type="dxa"/>
            <w:tcBorders>
              <w:top w:val="single" w:sz="4" w:space="0" w:color="auto"/>
              <w:left w:val="single" w:sz="4" w:space="0" w:color="auto"/>
              <w:bottom w:val="single" w:sz="4" w:space="0" w:color="auto"/>
              <w:right w:val="single" w:sz="4" w:space="0" w:color="auto"/>
            </w:tcBorders>
            <w:hideMark/>
          </w:tcPr>
          <w:p w:rsidR="00B66893" w:rsidRPr="00DC68E7" w:rsidRDefault="00B66893">
            <w:pPr>
              <w:pStyle w:val="afff6"/>
            </w:pPr>
            <w:r w:rsidRPr="00DC68E7">
              <w:t>Адрес электронной почты Участника, web-сайт</w:t>
            </w:r>
          </w:p>
        </w:tc>
        <w:tc>
          <w:tcPr>
            <w:tcW w:w="4917" w:type="dxa"/>
            <w:tcBorders>
              <w:top w:val="single" w:sz="4" w:space="0" w:color="auto"/>
              <w:left w:val="single" w:sz="4" w:space="0" w:color="auto"/>
              <w:bottom w:val="single" w:sz="4" w:space="0" w:color="auto"/>
              <w:right w:val="single" w:sz="4" w:space="0" w:color="auto"/>
            </w:tcBorders>
          </w:tcPr>
          <w:p w:rsidR="00B66893" w:rsidRPr="00DC68E7" w:rsidRDefault="00B66893">
            <w:pPr>
              <w:pStyle w:val="afff6"/>
            </w:pPr>
          </w:p>
        </w:tc>
      </w:tr>
      <w:tr w:rsidR="00B66893" w:rsidRPr="00DC68E7"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hideMark/>
          </w:tcPr>
          <w:p w:rsidR="00B66893" w:rsidRPr="00DC68E7" w:rsidRDefault="00B66893">
            <w:pPr>
              <w:pStyle w:val="a"/>
              <w:numPr>
                <w:ilvl w:val="0"/>
                <w:numId w:val="0"/>
              </w:numPr>
              <w:tabs>
                <w:tab w:val="left" w:pos="708"/>
              </w:tabs>
              <w:ind w:left="57"/>
            </w:pPr>
            <w:r w:rsidRPr="00DC68E7">
              <w:t>9.</w:t>
            </w:r>
          </w:p>
        </w:tc>
        <w:tc>
          <w:tcPr>
            <w:tcW w:w="5693" w:type="dxa"/>
            <w:tcBorders>
              <w:top w:val="single" w:sz="4" w:space="0" w:color="auto"/>
              <w:left w:val="single" w:sz="4" w:space="0" w:color="auto"/>
              <w:bottom w:val="single" w:sz="4" w:space="0" w:color="auto"/>
              <w:right w:val="single" w:sz="4" w:space="0" w:color="auto"/>
            </w:tcBorders>
            <w:hideMark/>
          </w:tcPr>
          <w:p w:rsidR="00B66893" w:rsidRPr="00DC68E7" w:rsidRDefault="00B66893">
            <w:pPr>
              <w:pStyle w:val="afff6"/>
            </w:pPr>
            <w:r w:rsidRPr="00DC68E7">
              <w:t>ИНН/КПП/ОГРН Участника</w:t>
            </w:r>
          </w:p>
        </w:tc>
        <w:tc>
          <w:tcPr>
            <w:tcW w:w="4917" w:type="dxa"/>
            <w:tcBorders>
              <w:top w:val="single" w:sz="4" w:space="0" w:color="auto"/>
              <w:left w:val="single" w:sz="4" w:space="0" w:color="auto"/>
              <w:bottom w:val="single" w:sz="4" w:space="0" w:color="auto"/>
              <w:right w:val="single" w:sz="4" w:space="0" w:color="auto"/>
            </w:tcBorders>
          </w:tcPr>
          <w:p w:rsidR="00B66893" w:rsidRPr="00DC68E7" w:rsidRDefault="00B66893">
            <w:pPr>
              <w:pStyle w:val="afff6"/>
            </w:pPr>
          </w:p>
        </w:tc>
      </w:tr>
      <w:tr w:rsidR="00B66893" w:rsidRPr="00DC68E7"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tcPr>
          <w:p w:rsidR="00B66893" w:rsidRPr="00DC68E7" w:rsidRDefault="00B66893" w:rsidP="002F09A0">
            <w:pPr>
              <w:rPr>
                <w:sz w:val="22"/>
                <w:szCs w:val="22"/>
              </w:rPr>
            </w:pPr>
            <w:r w:rsidRPr="00DC68E7">
              <w:rPr>
                <w:sz w:val="22"/>
                <w:szCs w:val="22"/>
              </w:rPr>
              <w:t>10</w:t>
            </w:r>
          </w:p>
        </w:tc>
        <w:tc>
          <w:tcPr>
            <w:tcW w:w="5693" w:type="dxa"/>
            <w:tcBorders>
              <w:top w:val="single" w:sz="4" w:space="0" w:color="auto"/>
              <w:left w:val="single" w:sz="4" w:space="0" w:color="auto"/>
              <w:bottom w:val="single" w:sz="4" w:space="0" w:color="auto"/>
              <w:right w:val="single" w:sz="4" w:space="0" w:color="auto"/>
            </w:tcBorders>
            <w:hideMark/>
          </w:tcPr>
          <w:p w:rsidR="00B66893" w:rsidRPr="00DC68E7" w:rsidRDefault="00B66893" w:rsidP="004B5AFB">
            <w:pPr>
              <w:ind w:firstLine="34"/>
              <w:rPr>
                <w:sz w:val="22"/>
                <w:szCs w:val="22"/>
              </w:rPr>
            </w:pPr>
            <w:r w:rsidRPr="00DC68E7">
              <w:rPr>
                <w:sz w:val="22"/>
                <w:szCs w:val="22"/>
              </w:rPr>
              <w:t>Дата постановки Участника на налоговый учет</w:t>
            </w:r>
          </w:p>
        </w:tc>
        <w:tc>
          <w:tcPr>
            <w:tcW w:w="4917" w:type="dxa"/>
            <w:tcBorders>
              <w:top w:val="single" w:sz="4" w:space="0" w:color="auto"/>
              <w:left w:val="single" w:sz="4" w:space="0" w:color="auto"/>
              <w:bottom w:val="single" w:sz="4" w:space="0" w:color="auto"/>
              <w:right w:val="single" w:sz="4" w:space="0" w:color="auto"/>
            </w:tcBorders>
          </w:tcPr>
          <w:p w:rsidR="00B66893" w:rsidRPr="00DC68E7" w:rsidRDefault="00B66893" w:rsidP="004B5AFB">
            <w:pPr>
              <w:spacing w:before="40" w:after="40"/>
              <w:ind w:left="57" w:right="57"/>
              <w:rPr>
                <w:sz w:val="22"/>
                <w:szCs w:val="22"/>
              </w:rPr>
            </w:pPr>
          </w:p>
        </w:tc>
      </w:tr>
      <w:tr w:rsidR="00B66893" w:rsidRPr="00DC68E7"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tcPr>
          <w:p w:rsidR="00B66893" w:rsidRPr="00DC68E7" w:rsidRDefault="00B66893" w:rsidP="002F09A0">
            <w:pPr>
              <w:rPr>
                <w:sz w:val="22"/>
                <w:szCs w:val="22"/>
              </w:rPr>
            </w:pPr>
            <w:r w:rsidRPr="00DC68E7">
              <w:rPr>
                <w:sz w:val="22"/>
                <w:szCs w:val="22"/>
              </w:rPr>
              <w:t>11</w:t>
            </w:r>
          </w:p>
        </w:tc>
        <w:tc>
          <w:tcPr>
            <w:tcW w:w="5693" w:type="dxa"/>
            <w:tcBorders>
              <w:top w:val="single" w:sz="4" w:space="0" w:color="auto"/>
              <w:left w:val="single" w:sz="4" w:space="0" w:color="auto"/>
              <w:bottom w:val="single" w:sz="4" w:space="0" w:color="auto"/>
              <w:right w:val="single" w:sz="4" w:space="0" w:color="auto"/>
            </w:tcBorders>
            <w:hideMark/>
          </w:tcPr>
          <w:p w:rsidR="00B66893" w:rsidRPr="00DC68E7" w:rsidRDefault="00B66893" w:rsidP="004B5AFB">
            <w:pPr>
              <w:ind w:firstLine="34"/>
              <w:rPr>
                <w:sz w:val="22"/>
                <w:szCs w:val="22"/>
              </w:rPr>
            </w:pPr>
            <w:r w:rsidRPr="00DC68E7">
              <w:rPr>
                <w:sz w:val="22"/>
                <w:szCs w:val="22"/>
              </w:rPr>
              <w:t>ОКПО</w:t>
            </w:r>
          </w:p>
        </w:tc>
        <w:tc>
          <w:tcPr>
            <w:tcW w:w="4917" w:type="dxa"/>
            <w:tcBorders>
              <w:top w:val="single" w:sz="4" w:space="0" w:color="auto"/>
              <w:left w:val="single" w:sz="4" w:space="0" w:color="auto"/>
              <w:bottom w:val="single" w:sz="4" w:space="0" w:color="auto"/>
              <w:right w:val="single" w:sz="4" w:space="0" w:color="auto"/>
            </w:tcBorders>
          </w:tcPr>
          <w:p w:rsidR="00B66893" w:rsidRPr="00DC68E7" w:rsidRDefault="00B66893" w:rsidP="004B5AFB">
            <w:pPr>
              <w:spacing w:before="40" w:after="40"/>
              <w:ind w:left="57" w:right="57"/>
              <w:rPr>
                <w:sz w:val="22"/>
                <w:szCs w:val="22"/>
              </w:rPr>
            </w:pPr>
          </w:p>
        </w:tc>
      </w:tr>
      <w:tr w:rsidR="00B66893" w:rsidRPr="00DC68E7"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tcPr>
          <w:p w:rsidR="00B66893" w:rsidRPr="00DC68E7" w:rsidRDefault="00B66893" w:rsidP="002F09A0">
            <w:pPr>
              <w:rPr>
                <w:sz w:val="22"/>
                <w:szCs w:val="22"/>
              </w:rPr>
            </w:pPr>
            <w:r w:rsidRPr="00DC68E7">
              <w:rPr>
                <w:sz w:val="22"/>
                <w:szCs w:val="22"/>
              </w:rPr>
              <w:t>12</w:t>
            </w:r>
          </w:p>
        </w:tc>
        <w:tc>
          <w:tcPr>
            <w:tcW w:w="5693" w:type="dxa"/>
            <w:tcBorders>
              <w:top w:val="single" w:sz="4" w:space="0" w:color="auto"/>
              <w:left w:val="single" w:sz="4" w:space="0" w:color="auto"/>
              <w:bottom w:val="single" w:sz="4" w:space="0" w:color="auto"/>
              <w:right w:val="single" w:sz="4" w:space="0" w:color="auto"/>
            </w:tcBorders>
            <w:hideMark/>
          </w:tcPr>
          <w:p w:rsidR="00B66893" w:rsidRPr="00DC68E7" w:rsidRDefault="00B66893" w:rsidP="004B5AFB">
            <w:pPr>
              <w:ind w:firstLine="34"/>
              <w:rPr>
                <w:sz w:val="22"/>
                <w:szCs w:val="22"/>
              </w:rPr>
            </w:pPr>
            <w:r w:rsidRPr="00DC68E7">
              <w:rPr>
                <w:sz w:val="22"/>
                <w:szCs w:val="22"/>
              </w:rPr>
              <w:t>ОКАТО</w:t>
            </w:r>
          </w:p>
        </w:tc>
        <w:tc>
          <w:tcPr>
            <w:tcW w:w="4917" w:type="dxa"/>
            <w:tcBorders>
              <w:top w:val="single" w:sz="4" w:space="0" w:color="auto"/>
              <w:left w:val="single" w:sz="4" w:space="0" w:color="auto"/>
              <w:bottom w:val="single" w:sz="4" w:space="0" w:color="auto"/>
              <w:right w:val="single" w:sz="4" w:space="0" w:color="auto"/>
            </w:tcBorders>
          </w:tcPr>
          <w:p w:rsidR="00B66893" w:rsidRPr="00DC68E7" w:rsidRDefault="00B66893" w:rsidP="004B5AFB">
            <w:pPr>
              <w:spacing w:before="40" w:after="40"/>
              <w:ind w:left="57" w:right="57"/>
              <w:rPr>
                <w:sz w:val="22"/>
                <w:szCs w:val="22"/>
              </w:rPr>
            </w:pPr>
          </w:p>
        </w:tc>
      </w:tr>
      <w:tr w:rsidR="00B66893" w:rsidRPr="00DC68E7"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tcPr>
          <w:p w:rsidR="00B66893" w:rsidRPr="00DC68E7" w:rsidRDefault="00B66893" w:rsidP="002F09A0">
            <w:pPr>
              <w:rPr>
                <w:sz w:val="22"/>
                <w:szCs w:val="22"/>
              </w:rPr>
            </w:pPr>
            <w:r w:rsidRPr="00DC68E7">
              <w:rPr>
                <w:sz w:val="22"/>
                <w:szCs w:val="22"/>
              </w:rPr>
              <w:t>13</w:t>
            </w:r>
          </w:p>
        </w:tc>
        <w:tc>
          <w:tcPr>
            <w:tcW w:w="5693" w:type="dxa"/>
            <w:tcBorders>
              <w:top w:val="single" w:sz="4" w:space="0" w:color="auto"/>
              <w:left w:val="single" w:sz="4" w:space="0" w:color="auto"/>
              <w:bottom w:val="single" w:sz="4" w:space="0" w:color="auto"/>
              <w:right w:val="single" w:sz="4" w:space="0" w:color="auto"/>
            </w:tcBorders>
            <w:hideMark/>
          </w:tcPr>
          <w:p w:rsidR="00B66893" w:rsidRPr="00DC68E7" w:rsidRDefault="00B66893" w:rsidP="004B5AFB">
            <w:pPr>
              <w:ind w:firstLine="34"/>
              <w:rPr>
                <w:sz w:val="22"/>
                <w:szCs w:val="22"/>
              </w:rPr>
            </w:pPr>
            <w:r w:rsidRPr="00DC68E7">
              <w:rPr>
                <w:sz w:val="22"/>
                <w:szCs w:val="22"/>
              </w:rPr>
              <w:t>ОКТМО</w:t>
            </w:r>
          </w:p>
        </w:tc>
        <w:tc>
          <w:tcPr>
            <w:tcW w:w="4917" w:type="dxa"/>
            <w:tcBorders>
              <w:top w:val="single" w:sz="4" w:space="0" w:color="auto"/>
              <w:left w:val="single" w:sz="4" w:space="0" w:color="auto"/>
              <w:bottom w:val="single" w:sz="4" w:space="0" w:color="auto"/>
              <w:right w:val="single" w:sz="4" w:space="0" w:color="auto"/>
            </w:tcBorders>
          </w:tcPr>
          <w:p w:rsidR="00B66893" w:rsidRPr="00DC68E7" w:rsidRDefault="00B66893" w:rsidP="004B5AFB">
            <w:pPr>
              <w:spacing w:before="40" w:after="40"/>
              <w:ind w:left="57" w:right="57"/>
              <w:rPr>
                <w:sz w:val="22"/>
                <w:szCs w:val="22"/>
              </w:rPr>
            </w:pPr>
          </w:p>
        </w:tc>
      </w:tr>
      <w:tr w:rsidR="00B66893" w:rsidRPr="00DC68E7"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tcPr>
          <w:p w:rsidR="00B66893" w:rsidRPr="00DC68E7" w:rsidRDefault="00B66893" w:rsidP="002F09A0">
            <w:pPr>
              <w:rPr>
                <w:sz w:val="22"/>
                <w:szCs w:val="22"/>
              </w:rPr>
            </w:pPr>
            <w:r w:rsidRPr="00DC68E7">
              <w:rPr>
                <w:sz w:val="22"/>
                <w:szCs w:val="22"/>
              </w:rPr>
              <w:t>14</w:t>
            </w:r>
          </w:p>
        </w:tc>
        <w:tc>
          <w:tcPr>
            <w:tcW w:w="5693" w:type="dxa"/>
            <w:tcBorders>
              <w:top w:val="single" w:sz="4" w:space="0" w:color="auto"/>
              <w:left w:val="single" w:sz="4" w:space="0" w:color="auto"/>
              <w:bottom w:val="single" w:sz="4" w:space="0" w:color="auto"/>
              <w:right w:val="single" w:sz="4" w:space="0" w:color="auto"/>
            </w:tcBorders>
            <w:hideMark/>
          </w:tcPr>
          <w:p w:rsidR="00B66893" w:rsidRPr="00DC68E7" w:rsidRDefault="00B66893" w:rsidP="004B5AFB">
            <w:pPr>
              <w:ind w:firstLine="34"/>
              <w:rPr>
                <w:sz w:val="22"/>
                <w:szCs w:val="22"/>
              </w:rPr>
            </w:pPr>
            <w:r w:rsidRPr="00DC68E7">
              <w:rPr>
                <w:sz w:val="22"/>
                <w:szCs w:val="22"/>
              </w:rPr>
              <w:t>ОКОГУ</w:t>
            </w:r>
          </w:p>
        </w:tc>
        <w:tc>
          <w:tcPr>
            <w:tcW w:w="4917" w:type="dxa"/>
            <w:tcBorders>
              <w:top w:val="single" w:sz="4" w:space="0" w:color="auto"/>
              <w:left w:val="single" w:sz="4" w:space="0" w:color="auto"/>
              <w:bottom w:val="single" w:sz="4" w:space="0" w:color="auto"/>
              <w:right w:val="single" w:sz="4" w:space="0" w:color="auto"/>
            </w:tcBorders>
          </w:tcPr>
          <w:p w:rsidR="00B66893" w:rsidRPr="00DC68E7" w:rsidRDefault="00B66893" w:rsidP="004B5AFB">
            <w:pPr>
              <w:spacing w:before="40" w:after="40"/>
              <w:ind w:left="57" w:right="57"/>
              <w:rPr>
                <w:sz w:val="22"/>
                <w:szCs w:val="22"/>
              </w:rPr>
            </w:pPr>
          </w:p>
        </w:tc>
      </w:tr>
      <w:tr w:rsidR="00B66893" w:rsidRPr="00DC68E7"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tcPr>
          <w:p w:rsidR="00B66893" w:rsidRPr="00DC68E7" w:rsidRDefault="00B66893" w:rsidP="002F09A0">
            <w:pPr>
              <w:rPr>
                <w:sz w:val="22"/>
                <w:szCs w:val="22"/>
              </w:rPr>
            </w:pPr>
            <w:r w:rsidRPr="00DC68E7">
              <w:rPr>
                <w:sz w:val="22"/>
                <w:szCs w:val="22"/>
              </w:rPr>
              <w:t>15</w:t>
            </w:r>
          </w:p>
        </w:tc>
        <w:tc>
          <w:tcPr>
            <w:tcW w:w="5693" w:type="dxa"/>
            <w:tcBorders>
              <w:top w:val="single" w:sz="4" w:space="0" w:color="auto"/>
              <w:left w:val="single" w:sz="4" w:space="0" w:color="auto"/>
              <w:bottom w:val="single" w:sz="4" w:space="0" w:color="auto"/>
              <w:right w:val="single" w:sz="4" w:space="0" w:color="auto"/>
            </w:tcBorders>
            <w:hideMark/>
          </w:tcPr>
          <w:p w:rsidR="00B66893" w:rsidRPr="00DC68E7" w:rsidRDefault="00B66893" w:rsidP="004B5AFB">
            <w:pPr>
              <w:ind w:firstLine="34"/>
              <w:rPr>
                <w:sz w:val="22"/>
                <w:szCs w:val="22"/>
              </w:rPr>
            </w:pPr>
            <w:r w:rsidRPr="00DC68E7">
              <w:rPr>
                <w:sz w:val="22"/>
                <w:szCs w:val="22"/>
              </w:rPr>
              <w:t>ОКФС</w:t>
            </w:r>
          </w:p>
        </w:tc>
        <w:tc>
          <w:tcPr>
            <w:tcW w:w="4917" w:type="dxa"/>
            <w:tcBorders>
              <w:top w:val="single" w:sz="4" w:space="0" w:color="auto"/>
              <w:left w:val="single" w:sz="4" w:space="0" w:color="auto"/>
              <w:bottom w:val="single" w:sz="4" w:space="0" w:color="auto"/>
              <w:right w:val="single" w:sz="4" w:space="0" w:color="auto"/>
            </w:tcBorders>
          </w:tcPr>
          <w:p w:rsidR="00B66893" w:rsidRPr="00DC68E7" w:rsidRDefault="00B66893" w:rsidP="004B5AFB">
            <w:pPr>
              <w:spacing w:before="40" w:after="40"/>
              <w:ind w:left="57" w:right="57"/>
              <w:rPr>
                <w:sz w:val="22"/>
                <w:szCs w:val="22"/>
              </w:rPr>
            </w:pPr>
          </w:p>
        </w:tc>
      </w:tr>
      <w:tr w:rsidR="00B66893" w:rsidRPr="00DC68E7"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tcPr>
          <w:p w:rsidR="00B66893" w:rsidRPr="00DC68E7" w:rsidRDefault="00B66893" w:rsidP="002F09A0">
            <w:pPr>
              <w:rPr>
                <w:sz w:val="22"/>
                <w:szCs w:val="22"/>
              </w:rPr>
            </w:pPr>
            <w:r w:rsidRPr="00DC68E7">
              <w:rPr>
                <w:sz w:val="22"/>
                <w:szCs w:val="22"/>
              </w:rPr>
              <w:t>16</w:t>
            </w:r>
          </w:p>
        </w:tc>
        <w:tc>
          <w:tcPr>
            <w:tcW w:w="5693" w:type="dxa"/>
            <w:tcBorders>
              <w:top w:val="single" w:sz="4" w:space="0" w:color="auto"/>
              <w:left w:val="single" w:sz="4" w:space="0" w:color="auto"/>
              <w:bottom w:val="single" w:sz="4" w:space="0" w:color="auto"/>
              <w:right w:val="single" w:sz="4" w:space="0" w:color="auto"/>
            </w:tcBorders>
            <w:hideMark/>
          </w:tcPr>
          <w:p w:rsidR="00B66893" w:rsidRPr="00DC68E7" w:rsidRDefault="00B66893" w:rsidP="004B5AFB">
            <w:pPr>
              <w:ind w:firstLine="34"/>
              <w:rPr>
                <w:sz w:val="22"/>
                <w:szCs w:val="22"/>
              </w:rPr>
            </w:pPr>
            <w:r w:rsidRPr="00DC68E7">
              <w:rPr>
                <w:sz w:val="22"/>
                <w:szCs w:val="22"/>
              </w:rPr>
              <w:t>ОКОПФ</w:t>
            </w:r>
          </w:p>
        </w:tc>
        <w:tc>
          <w:tcPr>
            <w:tcW w:w="4917" w:type="dxa"/>
            <w:tcBorders>
              <w:top w:val="single" w:sz="4" w:space="0" w:color="auto"/>
              <w:left w:val="single" w:sz="4" w:space="0" w:color="auto"/>
              <w:bottom w:val="single" w:sz="4" w:space="0" w:color="auto"/>
              <w:right w:val="single" w:sz="4" w:space="0" w:color="auto"/>
            </w:tcBorders>
          </w:tcPr>
          <w:p w:rsidR="00B66893" w:rsidRPr="00DC68E7" w:rsidRDefault="00B66893" w:rsidP="004B5AFB">
            <w:pPr>
              <w:spacing w:before="40" w:after="40"/>
              <w:ind w:left="57" w:right="57"/>
              <w:rPr>
                <w:sz w:val="22"/>
                <w:szCs w:val="22"/>
              </w:rPr>
            </w:pPr>
          </w:p>
        </w:tc>
      </w:tr>
      <w:tr w:rsidR="00B66893" w:rsidRPr="00DC68E7"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tcPr>
          <w:p w:rsidR="00B66893" w:rsidRPr="00DC68E7" w:rsidRDefault="00B66893" w:rsidP="004B5AFB">
            <w:pPr>
              <w:rPr>
                <w:sz w:val="22"/>
                <w:szCs w:val="22"/>
              </w:rPr>
            </w:pPr>
            <w:r w:rsidRPr="00DC68E7">
              <w:rPr>
                <w:sz w:val="22"/>
                <w:szCs w:val="22"/>
              </w:rPr>
              <w:t>17</w:t>
            </w:r>
          </w:p>
        </w:tc>
        <w:tc>
          <w:tcPr>
            <w:tcW w:w="5693" w:type="dxa"/>
            <w:tcBorders>
              <w:top w:val="single" w:sz="4" w:space="0" w:color="auto"/>
              <w:left w:val="single" w:sz="4" w:space="0" w:color="auto"/>
              <w:bottom w:val="single" w:sz="4" w:space="0" w:color="auto"/>
              <w:right w:val="single" w:sz="4" w:space="0" w:color="auto"/>
            </w:tcBorders>
            <w:hideMark/>
          </w:tcPr>
          <w:p w:rsidR="00B66893" w:rsidRPr="00DC68E7" w:rsidRDefault="00B66893" w:rsidP="004B5AFB">
            <w:pPr>
              <w:ind w:firstLine="34"/>
              <w:rPr>
                <w:sz w:val="22"/>
                <w:szCs w:val="22"/>
              </w:rPr>
            </w:pPr>
            <w:r w:rsidRPr="00DC68E7">
              <w:rPr>
                <w:sz w:val="22"/>
                <w:szCs w:val="22"/>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917" w:type="dxa"/>
            <w:tcBorders>
              <w:top w:val="single" w:sz="4" w:space="0" w:color="auto"/>
              <w:left w:val="single" w:sz="4" w:space="0" w:color="auto"/>
              <w:bottom w:val="single" w:sz="4" w:space="0" w:color="auto"/>
              <w:right w:val="single" w:sz="4" w:space="0" w:color="auto"/>
            </w:tcBorders>
          </w:tcPr>
          <w:p w:rsidR="00B66893" w:rsidRPr="00DC68E7" w:rsidRDefault="00B66893" w:rsidP="004B5AFB">
            <w:pPr>
              <w:spacing w:before="40" w:after="40"/>
              <w:ind w:left="57" w:right="57"/>
              <w:rPr>
                <w:sz w:val="22"/>
                <w:szCs w:val="22"/>
              </w:rPr>
            </w:pPr>
          </w:p>
        </w:tc>
      </w:tr>
      <w:tr w:rsidR="00B66893" w:rsidRPr="00DC68E7"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tcPr>
          <w:p w:rsidR="00B66893" w:rsidRPr="00DC68E7" w:rsidRDefault="00B66893" w:rsidP="004B5AFB">
            <w:pPr>
              <w:rPr>
                <w:sz w:val="22"/>
                <w:szCs w:val="22"/>
              </w:rPr>
            </w:pPr>
            <w:r w:rsidRPr="00DC68E7">
              <w:rPr>
                <w:sz w:val="22"/>
                <w:szCs w:val="22"/>
              </w:rPr>
              <w:t>18</w:t>
            </w:r>
          </w:p>
        </w:tc>
        <w:tc>
          <w:tcPr>
            <w:tcW w:w="5693" w:type="dxa"/>
            <w:tcBorders>
              <w:top w:val="single" w:sz="4" w:space="0" w:color="auto"/>
              <w:left w:val="single" w:sz="4" w:space="0" w:color="auto"/>
              <w:bottom w:val="single" w:sz="4" w:space="0" w:color="auto"/>
              <w:right w:val="single" w:sz="4" w:space="0" w:color="auto"/>
            </w:tcBorders>
            <w:hideMark/>
          </w:tcPr>
          <w:p w:rsidR="00B66893" w:rsidRPr="00DC68E7" w:rsidRDefault="00B66893" w:rsidP="004B5AFB">
            <w:pPr>
              <w:ind w:firstLine="34"/>
              <w:rPr>
                <w:sz w:val="22"/>
                <w:szCs w:val="22"/>
              </w:rPr>
            </w:pPr>
            <w:r w:rsidRPr="00DC68E7">
              <w:rPr>
                <w:sz w:val="22"/>
                <w:szCs w:val="22"/>
              </w:rP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4917" w:type="dxa"/>
            <w:tcBorders>
              <w:top w:val="single" w:sz="4" w:space="0" w:color="auto"/>
              <w:left w:val="single" w:sz="4" w:space="0" w:color="auto"/>
              <w:bottom w:val="single" w:sz="4" w:space="0" w:color="auto"/>
              <w:right w:val="single" w:sz="4" w:space="0" w:color="auto"/>
            </w:tcBorders>
          </w:tcPr>
          <w:p w:rsidR="00B66893" w:rsidRPr="00DC68E7" w:rsidRDefault="00B66893" w:rsidP="004B5AFB">
            <w:pPr>
              <w:spacing w:before="40" w:after="40"/>
              <w:ind w:left="57" w:right="57"/>
              <w:rPr>
                <w:sz w:val="22"/>
                <w:szCs w:val="22"/>
              </w:rPr>
            </w:pPr>
          </w:p>
        </w:tc>
      </w:tr>
      <w:tr w:rsidR="00B66893" w:rsidRPr="00DC68E7"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tcPr>
          <w:p w:rsidR="00B66893" w:rsidRPr="00DC68E7" w:rsidRDefault="00B66893" w:rsidP="004B5AFB">
            <w:pPr>
              <w:rPr>
                <w:sz w:val="22"/>
                <w:szCs w:val="22"/>
              </w:rPr>
            </w:pPr>
            <w:r w:rsidRPr="00DC68E7">
              <w:rPr>
                <w:sz w:val="22"/>
                <w:szCs w:val="22"/>
              </w:rPr>
              <w:t>19</w:t>
            </w:r>
          </w:p>
        </w:tc>
        <w:tc>
          <w:tcPr>
            <w:tcW w:w="5693" w:type="dxa"/>
            <w:tcBorders>
              <w:top w:val="single" w:sz="4" w:space="0" w:color="auto"/>
              <w:left w:val="single" w:sz="4" w:space="0" w:color="auto"/>
              <w:bottom w:val="single" w:sz="4" w:space="0" w:color="auto"/>
              <w:right w:val="single" w:sz="4" w:space="0" w:color="auto"/>
            </w:tcBorders>
            <w:hideMark/>
          </w:tcPr>
          <w:p w:rsidR="00B66893" w:rsidRPr="00DC68E7" w:rsidRDefault="00B66893" w:rsidP="004B5AFB">
            <w:pPr>
              <w:ind w:firstLine="34"/>
              <w:rPr>
                <w:sz w:val="22"/>
                <w:szCs w:val="22"/>
              </w:rPr>
            </w:pPr>
            <w:r w:rsidRPr="00DC68E7">
              <w:rPr>
                <w:sz w:val="22"/>
                <w:szCs w:val="22"/>
              </w:rPr>
              <w:t>Филиалы: перечислить наименования и почтовые адреса</w:t>
            </w:r>
          </w:p>
        </w:tc>
        <w:tc>
          <w:tcPr>
            <w:tcW w:w="4917" w:type="dxa"/>
            <w:tcBorders>
              <w:top w:val="single" w:sz="4" w:space="0" w:color="auto"/>
              <w:left w:val="single" w:sz="4" w:space="0" w:color="auto"/>
              <w:bottom w:val="single" w:sz="4" w:space="0" w:color="auto"/>
              <w:right w:val="single" w:sz="4" w:space="0" w:color="auto"/>
            </w:tcBorders>
          </w:tcPr>
          <w:p w:rsidR="00B66893" w:rsidRPr="00DC68E7" w:rsidRDefault="00B66893" w:rsidP="004B5AFB">
            <w:pPr>
              <w:spacing w:before="40" w:after="40"/>
              <w:ind w:left="57" w:right="57"/>
              <w:rPr>
                <w:sz w:val="22"/>
                <w:szCs w:val="22"/>
              </w:rPr>
            </w:pPr>
          </w:p>
        </w:tc>
      </w:tr>
      <w:tr w:rsidR="00B66893" w:rsidRPr="00DC68E7"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tcPr>
          <w:p w:rsidR="00B66893" w:rsidRPr="00DC68E7" w:rsidRDefault="00B66893" w:rsidP="004B5AFB">
            <w:pPr>
              <w:rPr>
                <w:sz w:val="22"/>
                <w:szCs w:val="22"/>
              </w:rPr>
            </w:pPr>
            <w:r w:rsidRPr="00DC68E7">
              <w:rPr>
                <w:sz w:val="22"/>
                <w:szCs w:val="22"/>
              </w:rPr>
              <w:t>20</w:t>
            </w:r>
          </w:p>
        </w:tc>
        <w:tc>
          <w:tcPr>
            <w:tcW w:w="5693" w:type="dxa"/>
            <w:tcBorders>
              <w:top w:val="single" w:sz="4" w:space="0" w:color="auto"/>
              <w:left w:val="single" w:sz="4" w:space="0" w:color="auto"/>
              <w:bottom w:val="single" w:sz="4" w:space="0" w:color="auto"/>
              <w:right w:val="single" w:sz="4" w:space="0" w:color="auto"/>
            </w:tcBorders>
            <w:hideMark/>
          </w:tcPr>
          <w:p w:rsidR="00B66893" w:rsidRPr="00DC68E7" w:rsidRDefault="00B66893" w:rsidP="004B5AFB">
            <w:pPr>
              <w:ind w:firstLine="34"/>
              <w:rPr>
                <w:sz w:val="22"/>
                <w:szCs w:val="22"/>
              </w:rPr>
            </w:pPr>
            <w:r w:rsidRPr="00DC68E7">
              <w:rPr>
                <w:sz w:val="22"/>
                <w:szCs w:val="22"/>
              </w:rPr>
              <w:t xml:space="preserve">Свидетельство о внесении записи в Единый государственный реестр юридических лиц </w:t>
            </w:r>
            <w:r w:rsidRPr="00DC68E7">
              <w:rPr>
                <w:sz w:val="22"/>
                <w:szCs w:val="22"/>
              </w:rPr>
              <w:br/>
              <w:t>(дата, номер, кем выдано)</w:t>
            </w:r>
          </w:p>
        </w:tc>
        <w:tc>
          <w:tcPr>
            <w:tcW w:w="4917" w:type="dxa"/>
            <w:tcBorders>
              <w:top w:val="single" w:sz="4" w:space="0" w:color="auto"/>
              <w:left w:val="single" w:sz="4" w:space="0" w:color="auto"/>
              <w:bottom w:val="single" w:sz="4" w:space="0" w:color="auto"/>
              <w:right w:val="single" w:sz="4" w:space="0" w:color="auto"/>
            </w:tcBorders>
          </w:tcPr>
          <w:p w:rsidR="00B66893" w:rsidRPr="00DC68E7" w:rsidRDefault="00B66893" w:rsidP="004B5AFB">
            <w:pPr>
              <w:spacing w:before="40" w:after="40"/>
              <w:ind w:left="57" w:right="57"/>
              <w:rPr>
                <w:sz w:val="22"/>
                <w:szCs w:val="22"/>
              </w:rPr>
            </w:pPr>
          </w:p>
        </w:tc>
      </w:tr>
      <w:tr w:rsidR="00B66893" w:rsidRPr="00DC68E7"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tcPr>
          <w:p w:rsidR="00B66893" w:rsidRPr="00DC68E7" w:rsidRDefault="00B66893" w:rsidP="004B5AFB">
            <w:pPr>
              <w:rPr>
                <w:sz w:val="22"/>
                <w:szCs w:val="22"/>
              </w:rPr>
            </w:pPr>
            <w:r w:rsidRPr="00DC68E7">
              <w:rPr>
                <w:sz w:val="22"/>
                <w:szCs w:val="22"/>
              </w:rPr>
              <w:t>21</w:t>
            </w:r>
          </w:p>
        </w:tc>
        <w:tc>
          <w:tcPr>
            <w:tcW w:w="5693" w:type="dxa"/>
            <w:tcBorders>
              <w:top w:val="single" w:sz="4" w:space="0" w:color="auto"/>
              <w:left w:val="single" w:sz="4" w:space="0" w:color="auto"/>
              <w:bottom w:val="single" w:sz="4" w:space="0" w:color="auto"/>
              <w:right w:val="single" w:sz="4" w:space="0" w:color="auto"/>
            </w:tcBorders>
            <w:hideMark/>
          </w:tcPr>
          <w:p w:rsidR="00B66893" w:rsidRPr="00DC68E7" w:rsidRDefault="00B66893" w:rsidP="004B5AFB">
            <w:pPr>
              <w:ind w:firstLine="34"/>
              <w:rPr>
                <w:sz w:val="22"/>
                <w:szCs w:val="22"/>
              </w:rPr>
            </w:pPr>
            <w:r w:rsidRPr="00DC68E7">
              <w:rPr>
                <w:sz w:val="22"/>
                <w:szCs w:val="22"/>
              </w:rPr>
              <w:t>Фамилия, Имя и Отчество ответственного лица Участника с указанием должности и контактного телефона</w:t>
            </w:r>
          </w:p>
        </w:tc>
        <w:tc>
          <w:tcPr>
            <w:tcW w:w="4917" w:type="dxa"/>
            <w:tcBorders>
              <w:top w:val="single" w:sz="4" w:space="0" w:color="auto"/>
              <w:left w:val="single" w:sz="4" w:space="0" w:color="auto"/>
              <w:bottom w:val="single" w:sz="4" w:space="0" w:color="auto"/>
              <w:right w:val="single" w:sz="4" w:space="0" w:color="auto"/>
            </w:tcBorders>
          </w:tcPr>
          <w:p w:rsidR="00B66893" w:rsidRPr="00DC68E7" w:rsidRDefault="00B66893" w:rsidP="004B5AFB">
            <w:pPr>
              <w:spacing w:before="40" w:after="40"/>
              <w:ind w:left="57" w:right="57"/>
              <w:rPr>
                <w:sz w:val="22"/>
                <w:szCs w:val="22"/>
              </w:rPr>
            </w:pPr>
          </w:p>
        </w:tc>
      </w:tr>
      <w:tr w:rsidR="00B66893" w:rsidRPr="00DC68E7"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tcPr>
          <w:p w:rsidR="00B66893" w:rsidRPr="00DC68E7" w:rsidRDefault="00B66893" w:rsidP="004B5AFB">
            <w:pPr>
              <w:rPr>
                <w:sz w:val="22"/>
                <w:szCs w:val="22"/>
              </w:rPr>
            </w:pPr>
            <w:r w:rsidRPr="00DC68E7">
              <w:rPr>
                <w:sz w:val="22"/>
                <w:szCs w:val="22"/>
              </w:rPr>
              <w:t>22</w:t>
            </w:r>
          </w:p>
        </w:tc>
        <w:tc>
          <w:tcPr>
            <w:tcW w:w="5693" w:type="dxa"/>
            <w:tcBorders>
              <w:top w:val="single" w:sz="4" w:space="0" w:color="auto"/>
              <w:left w:val="single" w:sz="4" w:space="0" w:color="auto"/>
              <w:bottom w:val="single" w:sz="4" w:space="0" w:color="auto"/>
              <w:right w:val="single" w:sz="4" w:space="0" w:color="auto"/>
            </w:tcBorders>
            <w:hideMark/>
          </w:tcPr>
          <w:p w:rsidR="00B66893" w:rsidRPr="00DC68E7" w:rsidRDefault="00B66893" w:rsidP="004B5AFB">
            <w:pPr>
              <w:ind w:firstLine="34"/>
              <w:rPr>
                <w:sz w:val="22"/>
                <w:szCs w:val="22"/>
              </w:rPr>
            </w:pPr>
            <w:r w:rsidRPr="00DC68E7">
              <w:rPr>
                <w:sz w:val="22"/>
                <w:szCs w:val="22"/>
              </w:rPr>
              <w:t>Необходимость одобрения заключения сделки уполномоченными органами управления</w:t>
            </w:r>
          </w:p>
          <w:p w:rsidR="00B66893" w:rsidRPr="00DC68E7" w:rsidRDefault="00B66893" w:rsidP="004B5AFB">
            <w:pPr>
              <w:ind w:firstLine="34"/>
              <w:rPr>
                <w:sz w:val="22"/>
                <w:szCs w:val="22"/>
              </w:rPr>
            </w:pPr>
            <w:r w:rsidRPr="00DC68E7">
              <w:rPr>
                <w:sz w:val="22"/>
                <w:szCs w:val="22"/>
              </w:rPr>
              <w:t>Участника/Заказчика (Требуется/Не требуется)</w:t>
            </w:r>
          </w:p>
        </w:tc>
        <w:tc>
          <w:tcPr>
            <w:tcW w:w="4917" w:type="dxa"/>
            <w:tcBorders>
              <w:top w:val="single" w:sz="4" w:space="0" w:color="auto"/>
              <w:left w:val="single" w:sz="4" w:space="0" w:color="auto"/>
              <w:bottom w:val="single" w:sz="4" w:space="0" w:color="auto"/>
              <w:right w:val="single" w:sz="4" w:space="0" w:color="auto"/>
            </w:tcBorders>
          </w:tcPr>
          <w:p w:rsidR="00B66893" w:rsidRPr="00DC68E7" w:rsidRDefault="00B66893" w:rsidP="004B5AFB">
            <w:pPr>
              <w:spacing w:before="40" w:after="40"/>
              <w:ind w:left="57" w:right="57"/>
              <w:rPr>
                <w:sz w:val="22"/>
                <w:szCs w:val="22"/>
              </w:rPr>
            </w:pPr>
          </w:p>
        </w:tc>
      </w:tr>
    </w:tbl>
    <w:p w:rsidR="00B66893" w:rsidRPr="00DC68E7" w:rsidRDefault="00B66893" w:rsidP="004B5AFB">
      <w:pPr>
        <w:shd w:val="clear" w:color="auto" w:fill="FFFFFF"/>
        <w:tabs>
          <w:tab w:val="left" w:pos="3562"/>
          <w:tab w:val="left" w:leader="underscore" w:pos="5774"/>
          <w:tab w:val="left" w:leader="underscore" w:pos="8218"/>
        </w:tabs>
        <w:rPr>
          <w:sz w:val="22"/>
          <w:szCs w:val="22"/>
        </w:rPr>
      </w:pPr>
    </w:p>
    <w:p w:rsidR="00B66893" w:rsidRPr="00DC68E7" w:rsidRDefault="00B66893" w:rsidP="004B5AFB">
      <w:pPr>
        <w:shd w:val="clear" w:color="auto" w:fill="FFFFFF"/>
        <w:tabs>
          <w:tab w:val="left" w:pos="3562"/>
          <w:tab w:val="left" w:leader="underscore" w:pos="5774"/>
          <w:tab w:val="left" w:leader="underscore" w:pos="8218"/>
        </w:tabs>
        <w:rPr>
          <w:sz w:val="22"/>
          <w:szCs w:val="22"/>
        </w:rPr>
      </w:pPr>
      <w:r w:rsidRPr="00DC68E7">
        <w:rPr>
          <w:sz w:val="22"/>
          <w:szCs w:val="22"/>
        </w:rPr>
        <w:t>Подпись Участника</w:t>
      </w:r>
      <w:r w:rsidRPr="00DC68E7">
        <w:rPr>
          <w:sz w:val="22"/>
          <w:szCs w:val="22"/>
        </w:rPr>
        <w:tab/>
      </w:r>
      <w:r w:rsidRPr="00DC68E7">
        <w:rPr>
          <w:sz w:val="22"/>
          <w:szCs w:val="22"/>
        </w:rPr>
        <w:tab/>
        <w:t>___________________/_______________(</w:t>
      </w:r>
      <w:r w:rsidRPr="00DC68E7">
        <w:rPr>
          <w:i/>
          <w:sz w:val="22"/>
          <w:szCs w:val="22"/>
        </w:rPr>
        <w:t>ФИО, должность</w:t>
      </w:r>
      <w:r w:rsidRPr="00DC68E7">
        <w:rPr>
          <w:sz w:val="22"/>
          <w:szCs w:val="22"/>
        </w:rPr>
        <w:t>)</w:t>
      </w:r>
    </w:p>
    <w:p w:rsidR="00B66893" w:rsidRPr="00DC68E7" w:rsidRDefault="00B66893" w:rsidP="004B5AFB">
      <w:pPr>
        <w:shd w:val="clear" w:color="auto" w:fill="FFFFFF"/>
        <w:tabs>
          <w:tab w:val="left" w:pos="3562"/>
          <w:tab w:val="left" w:leader="underscore" w:pos="5774"/>
          <w:tab w:val="left" w:leader="underscore" w:pos="8218"/>
        </w:tabs>
        <w:rPr>
          <w:sz w:val="22"/>
          <w:szCs w:val="22"/>
        </w:rPr>
      </w:pPr>
      <w:r w:rsidRPr="00DC68E7">
        <w:rPr>
          <w:sz w:val="22"/>
          <w:szCs w:val="22"/>
        </w:rPr>
        <w:t>Дата</w:t>
      </w:r>
    </w:p>
    <w:p w:rsidR="00B66893" w:rsidRPr="00DC68E7" w:rsidRDefault="00B66893" w:rsidP="004B5AFB">
      <w:pPr>
        <w:shd w:val="clear" w:color="auto" w:fill="FFFFFF"/>
        <w:tabs>
          <w:tab w:val="left" w:pos="3562"/>
          <w:tab w:val="left" w:leader="underscore" w:pos="5774"/>
          <w:tab w:val="left" w:leader="underscore" w:pos="8218"/>
        </w:tabs>
        <w:rPr>
          <w:sz w:val="22"/>
          <w:szCs w:val="22"/>
        </w:rPr>
      </w:pPr>
      <w:r w:rsidRPr="00DC68E7">
        <w:rPr>
          <w:sz w:val="22"/>
          <w:szCs w:val="22"/>
        </w:rPr>
        <w:t>м.п.</w:t>
      </w:r>
    </w:p>
    <w:p w:rsidR="00B66893" w:rsidRPr="00DC68E7" w:rsidRDefault="00B66893" w:rsidP="004B5AFB">
      <w:pPr>
        <w:rPr>
          <w:b/>
          <w:sz w:val="22"/>
          <w:szCs w:val="22"/>
        </w:rPr>
      </w:pPr>
    </w:p>
    <w:p w:rsidR="00B66893" w:rsidRPr="00DC68E7" w:rsidRDefault="00B66893" w:rsidP="004B5AFB">
      <w:pPr>
        <w:pBdr>
          <w:bottom w:val="single" w:sz="4" w:space="1" w:color="auto"/>
        </w:pBdr>
        <w:shd w:val="clear" w:color="auto" w:fill="E0E0E0"/>
        <w:spacing w:before="120"/>
        <w:ind w:right="21" w:firstLine="420"/>
        <w:jc w:val="center"/>
        <w:rPr>
          <w:b/>
          <w:spacing w:val="36"/>
          <w:sz w:val="22"/>
          <w:szCs w:val="22"/>
        </w:rPr>
      </w:pPr>
      <w:r w:rsidRPr="00DC68E7">
        <w:rPr>
          <w:b/>
          <w:spacing w:val="36"/>
          <w:sz w:val="22"/>
          <w:szCs w:val="22"/>
        </w:rPr>
        <w:t>конец формы</w:t>
      </w:r>
    </w:p>
    <w:p w:rsidR="00B66893" w:rsidRPr="00DC68E7" w:rsidRDefault="00B66893" w:rsidP="004B5AF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2"/>
        <w:rPr>
          <w:b/>
          <w:sz w:val="22"/>
          <w:szCs w:val="22"/>
        </w:rPr>
      </w:pPr>
      <w:r w:rsidRPr="00DC68E7">
        <w:rPr>
          <w:b/>
          <w:sz w:val="22"/>
          <w:szCs w:val="22"/>
        </w:rPr>
        <w:t>6.</w:t>
      </w:r>
      <w:r w:rsidRPr="00DC68E7">
        <w:rPr>
          <w:sz w:val="22"/>
          <w:szCs w:val="22"/>
        </w:rPr>
        <w:t>5.2</w:t>
      </w:r>
      <w:r w:rsidRPr="00DC68E7">
        <w:rPr>
          <w:b/>
          <w:sz w:val="22"/>
          <w:szCs w:val="22"/>
        </w:rPr>
        <w:t>. Инструкция по подготовке формы</w:t>
      </w:r>
    </w:p>
    <w:p w:rsidR="00B66893" w:rsidRPr="00DC68E7" w:rsidRDefault="00B66893" w:rsidP="004B5AFB">
      <w:pPr>
        <w:tabs>
          <w:tab w:val="left" w:pos="1418"/>
        </w:tabs>
        <w:jc w:val="both"/>
        <w:outlineLvl w:val="3"/>
        <w:rPr>
          <w:color w:val="000000"/>
          <w:sz w:val="22"/>
          <w:szCs w:val="22"/>
        </w:rPr>
      </w:pPr>
      <w:r w:rsidRPr="00DC68E7">
        <w:rPr>
          <w:b/>
          <w:sz w:val="22"/>
          <w:szCs w:val="22"/>
        </w:rPr>
        <w:t>6.</w:t>
      </w:r>
      <w:r w:rsidRPr="00DC68E7">
        <w:rPr>
          <w:sz w:val="22"/>
          <w:szCs w:val="22"/>
        </w:rPr>
        <w:t>5.2.1 Анкета Участника</w:t>
      </w:r>
      <w:r w:rsidRPr="00DC68E7">
        <w:rPr>
          <w:color w:val="000000"/>
          <w:sz w:val="22"/>
          <w:szCs w:val="22"/>
        </w:rPr>
        <w:t xml:space="preserve"> должна быть подписана и скреплена печатью в соответствии с требованиями, установленными настоящей Документацией о Запросе предложений.</w:t>
      </w:r>
    </w:p>
    <w:p w:rsidR="00B66893" w:rsidRPr="00DC68E7" w:rsidRDefault="00B66893" w:rsidP="004B5AFB">
      <w:pPr>
        <w:tabs>
          <w:tab w:val="left" w:pos="708"/>
        </w:tabs>
        <w:jc w:val="both"/>
        <w:rPr>
          <w:sz w:val="22"/>
          <w:szCs w:val="22"/>
        </w:rPr>
      </w:pPr>
      <w:r w:rsidRPr="00DC68E7">
        <w:rPr>
          <w:sz w:val="22"/>
          <w:szCs w:val="22"/>
        </w:rPr>
        <w:t>6.5.2.2. Участник указывает свое фирменное наименование (в т. ч. организационно-правовую форму) и свой адрес.</w:t>
      </w:r>
    </w:p>
    <w:p w:rsidR="00B66893" w:rsidRPr="00DC68E7" w:rsidRDefault="00B66893" w:rsidP="004B5AFB">
      <w:pPr>
        <w:tabs>
          <w:tab w:val="left" w:pos="708"/>
        </w:tabs>
        <w:jc w:val="both"/>
        <w:rPr>
          <w:sz w:val="22"/>
          <w:szCs w:val="22"/>
        </w:rPr>
      </w:pPr>
      <w:r w:rsidRPr="00DC68E7">
        <w:rPr>
          <w:sz w:val="22"/>
          <w:szCs w:val="22"/>
        </w:rPr>
        <w:t>6.5.2.3. Участники должны заполнить приведенную выше таблицу по всем позициям. В случае отсутствия каких-либо данных указать слово «нет».</w:t>
      </w:r>
    </w:p>
    <w:p w:rsidR="00B66893" w:rsidRPr="00DC68E7" w:rsidRDefault="00B66893" w:rsidP="004B5AFB">
      <w:pPr>
        <w:tabs>
          <w:tab w:val="left" w:pos="708"/>
        </w:tabs>
        <w:jc w:val="both"/>
        <w:rPr>
          <w:sz w:val="22"/>
          <w:szCs w:val="22"/>
        </w:rPr>
      </w:pPr>
      <w:r w:rsidRPr="00DC68E7">
        <w:rPr>
          <w:sz w:val="22"/>
          <w:szCs w:val="22"/>
        </w:rPr>
        <w:t>6.5.2.4. В графе 17 «Банковские реквизиты…» указываются реквизиты, которые будут использованы при заключении Договора.</w:t>
      </w:r>
    </w:p>
    <w:p w:rsidR="00B66893" w:rsidRPr="00DC68E7" w:rsidRDefault="00B66893" w:rsidP="004B5AFB">
      <w:pPr>
        <w:keepNext/>
        <w:tabs>
          <w:tab w:val="left" w:pos="1276"/>
        </w:tabs>
        <w:jc w:val="both"/>
        <w:outlineLvl w:val="1"/>
        <w:rPr>
          <w:b/>
          <w:sz w:val="22"/>
          <w:szCs w:val="22"/>
        </w:rPr>
      </w:pPr>
      <w:r w:rsidRPr="00DC68E7">
        <w:rPr>
          <w:sz w:val="22"/>
          <w:szCs w:val="22"/>
        </w:rPr>
        <w:br w:type="page"/>
      </w:r>
      <w:r w:rsidRPr="00DC68E7">
        <w:rPr>
          <w:b/>
          <w:sz w:val="22"/>
          <w:szCs w:val="22"/>
        </w:rPr>
        <w:t>6.6 Сведения о цепочке собственников Участника</w:t>
      </w:r>
      <w:r w:rsidRPr="00DC68E7">
        <w:rPr>
          <w:b/>
          <w:bCs/>
          <w:iCs/>
          <w:sz w:val="22"/>
          <w:szCs w:val="22"/>
        </w:rPr>
        <w:t xml:space="preserve"> </w:t>
      </w:r>
    </w:p>
    <w:p w:rsidR="00B66893" w:rsidRPr="00DC68E7" w:rsidRDefault="00B66893" w:rsidP="004B5AFB">
      <w:pPr>
        <w:tabs>
          <w:tab w:val="num" w:pos="1134"/>
        </w:tabs>
        <w:rPr>
          <w:b/>
          <w:sz w:val="22"/>
          <w:szCs w:val="22"/>
        </w:rPr>
      </w:pPr>
      <w:r w:rsidRPr="00DC68E7">
        <w:rPr>
          <w:b/>
          <w:sz w:val="22"/>
          <w:szCs w:val="22"/>
        </w:rPr>
        <w:t>6.6.1. Форма сведений о цепочке собственников, включая бенефициаров (в том числе, конечных)(Форма 6)</w:t>
      </w:r>
    </w:p>
    <w:p w:rsidR="00B66893" w:rsidRPr="00DC68E7" w:rsidRDefault="00B66893" w:rsidP="00256735">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DC68E7">
        <w:rPr>
          <w:b/>
          <w:spacing w:val="36"/>
          <w:sz w:val="22"/>
          <w:szCs w:val="22"/>
        </w:rPr>
        <w:t>начало формы</w:t>
      </w:r>
    </w:p>
    <w:tbl>
      <w:tblPr>
        <w:tblW w:w="14885"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3"/>
        <w:gridCol w:w="690"/>
        <w:gridCol w:w="731"/>
        <w:gridCol w:w="1134"/>
        <w:gridCol w:w="992"/>
        <w:gridCol w:w="842"/>
        <w:gridCol w:w="8"/>
        <w:gridCol w:w="1134"/>
        <w:gridCol w:w="567"/>
        <w:gridCol w:w="701"/>
        <w:gridCol w:w="8"/>
        <w:gridCol w:w="705"/>
        <w:gridCol w:w="1278"/>
        <w:gridCol w:w="1135"/>
        <w:gridCol w:w="1276"/>
        <w:gridCol w:w="1276"/>
        <w:gridCol w:w="1420"/>
        <w:gridCol w:w="425"/>
      </w:tblGrid>
      <w:tr w:rsidR="00B66893" w:rsidRPr="00DC68E7" w:rsidTr="00DC68E7">
        <w:trPr>
          <w:gridAfter w:val="1"/>
          <w:wAfter w:w="425" w:type="dxa"/>
          <w:trHeight w:val="450"/>
          <w:jc w:val="center"/>
        </w:trPr>
        <w:tc>
          <w:tcPr>
            <w:tcW w:w="14460" w:type="dxa"/>
            <w:gridSpan w:val="17"/>
            <w:tcBorders>
              <w:top w:val="nil"/>
              <w:left w:val="nil"/>
              <w:bottom w:val="nil"/>
              <w:right w:val="nil"/>
            </w:tcBorders>
            <w:noWrap/>
            <w:vAlign w:val="bottom"/>
          </w:tcPr>
          <w:p w:rsidR="00B66893" w:rsidRPr="00DC68E7" w:rsidRDefault="00B66893">
            <w:pPr>
              <w:ind w:left="567"/>
              <w:rPr>
                <w:b/>
                <w:i/>
                <w:sz w:val="22"/>
                <w:szCs w:val="22"/>
              </w:rPr>
            </w:pPr>
            <w:r w:rsidRPr="00DC68E7">
              <w:rPr>
                <w:b/>
                <w:i/>
                <w:sz w:val="22"/>
                <w:szCs w:val="22"/>
              </w:rPr>
              <w:t>Открытый Запрос предложений № ___________________</w:t>
            </w:r>
          </w:p>
          <w:p w:rsidR="00B66893" w:rsidRPr="00DC68E7" w:rsidRDefault="00B66893">
            <w:pPr>
              <w:ind w:left="567"/>
              <w:rPr>
                <w:b/>
                <w:i/>
                <w:sz w:val="22"/>
                <w:szCs w:val="22"/>
              </w:rPr>
            </w:pPr>
          </w:p>
          <w:p w:rsidR="00B66893" w:rsidRPr="00DC68E7" w:rsidRDefault="00B66893">
            <w:pPr>
              <w:ind w:left="567"/>
              <w:rPr>
                <w:b/>
                <w:i/>
                <w:sz w:val="22"/>
                <w:szCs w:val="22"/>
              </w:rPr>
            </w:pPr>
            <w:r w:rsidRPr="00DC68E7">
              <w:rPr>
                <w:b/>
                <w:i/>
                <w:sz w:val="22"/>
                <w:szCs w:val="22"/>
              </w:rPr>
              <w:t>Сведения о цепочке собственников, включая бенефициаров (в том числе, конечных) с приложением необходимых документов</w:t>
            </w:r>
          </w:p>
          <w:p w:rsidR="00B66893" w:rsidRPr="00DC68E7" w:rsidRDefault="00B66893">
            <w:pPr>
              <w:ind w:left="567"/>
              <w:rPr>
                <w:sz w:val="22"/>
                <w:szCs w:val="22"/>
              </w:rPr>
            </w:pPr>
          </w:p>
        </w:tc>
      </w:tr>
      <w:tr w:rsidR="00B66893" w:rsidRPr="00DC68E7" w:rsidTr="00DC68E7">
        <w:trPr>
          <w:gridAfter w:val="1"/>
          <w:wAfter w:w="425" w:type="dxa"/>
          <w:trHeight w:val="250"/>
          <w:jc w:val="center"/>
        </w:trPr>
        <w:tc>
          <w:tcPr>
            <w:tcW w:w="14460" w:type="dxa"/>
            <w:gridSpan w:val="17"/>
            <w:tcBorders>
              <w:top w:val="nil"/>
              <w:left w:val="nil"/>
              <w:bottom w:val="single" w:sz="4" w:space="0" w:color="auto"/>
              <w:right w:val="nil"/>
            </w:tcBorders>
            <w:noWrap/>
            <w:vAlign w:val="bottom"/>
          </w:tcPr>
          <w:p w:rsidR="00B66893" w:rsidRPr="00DC68E7" w:rsidRDefault="00B66893">
            <w:pPr>
              <w:ind w:left="567"/>
              <w:jc w:val="center"/>
              <w:rPr>
                <w:sz w:val="22"/>
                <w:szCs w:val="22"/>
              </w:rPr>
            </w:pPr>
          </w:p>
        </w:tc>
      </w:tr>
      <w:tr w:rsidR="00B66893" w:rsidRPr="00DC68E7" w:rsidTr="00DC68E7">
        <w:trPr>
          <w:gridAfter w:val="1"/>
          <w:wAfter w:w="425" w:type="dxa"/>
          <w:trHeight w:val="480"/>
          <w:jc w:val="center"/>
        </w:trPr>
        <w:tc>
          <w:tcPr>
            <w:tcW w:w="14460" w:type="dxa"/>
            <w:gridSpan w:val="17"/>
            <w:tcBorders>
              <w:top w:val="single" w:sz="4" w:space="0" w:color="auto"/>
              <w:left w:val="nil"/>
              <w:bottom w:val="single" w:sz="4" w:space="0" w:color="auto"/>
              <w:right w:val="nil"/>
            </w:tcBorders>
            <w:noWrap/>
            <w:hideMark/>
          </w:tcPr>
          <w:p w:rsidR="00B66893" w:rsidRPr="00DC68E7" w:rsidRDefault="00B66893">
            <w:pPr>
              <w:ind w:left="567"/>
              <w:jc w:val="center"/>
              <w:rPr>
                <w:sz w:val="22"/>
                <w:szCs w:val="22"/>
              </w:rPr>
            </w:pPr>
            <w:r w:rsidRPr="00DC68E7">
              <w:rPr>
                <w:sz w:val="22"/>
                <w:szCs w:val="22"/>
              </w:rPr>
              <w:t>(наименование Участника)</w:t>
            </w:r>
          </w:p>
        </w:tc>
      </w:tr>
      <w:tr w:rsidR="00B66893" w:rsidRPr="00DC68E7" w:rsidTr="00DC68E7">
        <w:tblPrEx>
          <w:jc w:val="left"/>
        </w:tblPrEx>
        <w:trPr>
          <w:trHeight w:val="510"/>
        </w:trPr>
        <w:tc>
          <w:tcPr>
            <w:tcW w:w="563" w:type="dxa"/>
            <w:vMerge w:val="restart"/>
            <w:tcBorders>
              <w:top w:val="single" w:sz="4" w:space="0" w:color="auto"/>
              <w:left w:val="single" w:sz="4" w:space="0" w:color="auto"/>
              <w:bottom w:val="single" w:sz="4" w:space="0" w:color="auto"/>
              <w:right w:val="single" w:sz="4" w:space="0" w:color="auto"/>
            </w:tcBorders>
            <w:vAlign w:val="center"/>
            <w:hideMark/>
          </w:tcPr>
          <w:p w:rsidR="00B66893" w:rsidRPr="00DC68E7" w:rsidRDefault="00B66893" w:rsidP="004B5AFB">
            <w:pPr>
              <w:ind w:firstLine="34"/>
              <w:jc w:val="center"/>
              <w:rPr>
                <w:sz w:val="22"/>
                <w:szCs w:val="22"/>
              </w:rPr>
            </w:pPr>
            <w:r w:rsidRPr="00DC68E7">
              <w:rPr>
                <w:sz w:val="22"/>
                <w:szCs w:val="22"/>
              </w:rPr>
              <w:t>№ п/п</w:t>
            </w:r>
          </w:p>
        </w:tc>
        <w:tc>
          <w:tcPr>
            <w:tcW w:w="5531" w:type="dxa"/>
            <w:gridSpan w:val="7"/>
            <w:tcBorders>
              <w:top w:val="single" w:sz="4" w:space="0" w:color="auto"/>
              <w:left w:val="single" w:sz="4" w:space="0" w:color="auto"/>
              <w:bottom w:val="single" w:sz="4" w:space="0" w:color="auto"/>
              <w:right w:val="single" w:sz="4" w:space="0" w:color="auto"/>
            </w:tcBorders>
            <w:vAlign w:val="center"/>
            <w:hideMark/>
          </w:tcPr>
          <w:p w:rsidR="00B66893" w:rsidRPr="00DC68E7" w:rsidRDefault="00B66893" w:rsidP="004B5AFB">
            <w:pPr>
              <w:jc w:val="center"/>
              <w:rPr>
                <w:sz w:val="22"/>
                <w:szCs w:val="22"/>
              </w:rPr>
            </w:pPr>
            <w:r w:rsidRPr="00DC68E7">
              <w:rPr>
                <w:sz w:val="22"/>
                <w:szCs w:val="22"/>
              </w:rPr>
              <w:t>Наименование Участника (ИНН, вид деятельности)</w:t>
            </w:r>
          </w:p>
        </w:tc>
        <w:tc>
          <w:tcPr>
            <w:tcW w:w="6946" w:type="dxa"/>
            <w:gridSpan w:val="8"/>
            <w:tcBorders>
              <w:top w:val="single" w:sz="4" w:space="0" w:color="auto"/>
              <w:left w:val="single" w:sz="4" w:space="0" w:color="auto"/>
              <w:bottom w:val="single" w:sz="4" w:space="0" w:color="auto"/>
              <w:right w:val="single" w:sz="4" w:space="0" w:color="auto"/>
            </w:tcBorders>
            <w:vAlign w:val="center"/>
            <w:hideMark/>
          </w:tcPr>
          <w:p w:rsidR="00B66893" w:rsidRPr="00DC68E7" w:rsidRDefault="00B66893" w:rsidP="004B5AFB">
            <w:pPr>
              <w:jc w:val="center"/>
              <w:rPr>
                <w:sz w:val="22"/>
                <w:szCs w:val="22"/>
              </w:rPr>
            </w:pPr>
            <w:r w:rsidRPr="00DC68E7">
              <w:rPr>
                <w:sz w:val="22"/>
                <w:szCs w:val="22"/>
              </w:rPr>
              <w:t>Информация о цепочке собственников Участника, включая бенефициаров (в том числе, конечных)</w:t>
            </w:r>
          </w:p>
        </w:tc>
        <w:tc>
          <w:tcPr>
            <w:tcW w:w="184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66893" w:rsidRPr="00DC68E7" w:rsidRDefault="00B66893" w:rsidP="004B5AFB">
            <w:pPr>
              <w:jc w:val="center"/>
              <w:rPr>
                <w:sz w:val="22"/>
                <w:szCs w:val="22"/>
              </w:rPr>
            </w:pPr>
            <w:r w:rsidRPr="00DC68E7">
              <w:rPr>
                <w:sz w:val="22"/>
                <w:szCs w:val="22"/>
              </w:rPr>
              <w:t>Информация о подтверждающих документах (наименование, реквизиты и т.д.)</w:t>
            </w:r>
          </w:p>
        </w:tc>
      </w:tr>
      <w:tr w:rsidR="00B66893" w:rsidRPr="00DC68E7" w:rsidTr="00DC68E7">
        <w:tblPrEx>
          <w:jc w:val="left"/>
        </w:tblPrEx>
        <w:trPr>
          <w:trHeight w:val="1680"/>
        </w:trPr>
        <w:tc>
          <w:tcPr>
            <w:tcW w:w="563" w:type="dxa"/>
            <w:vMerge/>
            <w:tcBorders>
              <w:top w:val="single" w:sz="4" w:space="0" w:color="auto"/>
              <w:left w:val="single" w:sz="4" w:space="0" w:color="auto"/>
              <w:bottom w:val="single" w:sz="4" w:space="0" w:color="auto"/>
              <w:right w:val="single" w:sz="4" w:space="0" w:color="auto"/>
            </w:tcBorders>
            <w:vAlign w:val="center"/>
            <w:hideMark/>
          </w:tcPr>
          <w:p w:rsidR="00B66893" w:rsidRPr="00DC68E7" w:rsidRDefault="00B66893" w:rsidP="00294D16">
            <w:pPr>
              <w:rPr>
                <w:sz w:val="22"/>
                <w:szCs w:val="22"/>
              </w:rPr>
            </w:pPr>
          </w:p>
        </w:tc>
        <w:tc>
          <w:tcPr>
            <w:tcW w:w="690" w:type="dxa"/>
            <w:tcBorders>
              <w:top w:val="single" w:sz="4" w:space="0" w:color="auto"/>
              <w:left w:val="single" w:sz="4" w:space="0" w:color="auto"/>
              <w:bottom w:val="single" w:sz="4" w:space="0" w:color="auto"/>
              <w:right w:val="single" w:sz="4" w:space="0" w:color="auto"/>
            </w:tcBorders>
            <w:vAlign w:val="center"/>
            <w:hideMark/>
          </w:tcPr>
          <w:p w:rsidR="00B66893" w:rsidRPr="00DC68E7" w:rsidRDefault="00B66893" w:rsidP="004B5AFB">
            <w:pPr>
              <w:ind w:firstLine="19"/>
              <w:jc w:val="center"/>
              <w:rPr>
                <w:sz w:val="22"/>
                <w:szCs w:val="22"/>
              </w:rPr>
            </w:pPr>
            <w:r w:rsidRPr="00DC68E7">
              <w:rPr>
                <w:sz w:val="22"/>
                <w:szCs w:val="22"/>
              </w:rPr>
              <w:t>ИНН</w:t>
            </w:r>
          </w:p>
        </w:tc>
        <w:tc>
          <w:tcPr>
            <w:tcW w:w="731" w:type="dxa"/>
            <w:tcBorders>
              <w:top w:val="single" w:sz="4" w:space="0" w:color="auto"/>
              <w:left w:val="single" w:sz="4" w:space="0" w:color="auto"/>
              <w:bottom w:val="single" w:sz="4" w:space="0" w:color="auto"/>
              <w:right w:val="single" w:sz="4" w:space="0" w:color="auto"/>
            </w:tcBorders>
            <w:vAlign w:val="center"/>
            <w:hideMark/>
          </w:tcPr>
          <w:p w:rsidR="00B66893" w:rsidRPr="00DC68E7" w:rsidRDefault="00B66893" w:rsidP="004B5AFB">
            <w:pPr>
              <w:ind w:firstLine="19"/>
              <w:jc w:val="center"/>
              <w:rPr>
                <w:sz w:val="22"/>
                <w:szCs w:val="22"/>
              </w:rPr>
            </w:pPr>
            <w:r w:rsidRPr="00DC68E7">
              <w:rPr>
                <w:sz w:val="22"/>
                <w:szCs w:val="22"/>
              </w:rPr>
              <w:t>ОГРН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B66893" w:rsidRPr="00DC68E7" w:rsidRDefault="00B66893" w:rsidP="004B5AFB">
            <w:pPr>
              <w:jc w:val="center"/>
              <w:rPr>
                <w:sz w:val="22"/>
                <w:szCs w:val="22"/>
              </w:rPr>
            </w:pPr>
            <w:r w:rsidRPr="00DC68E7">
              <w:rPr>
                <w:sz w:val="22"/>
                <w:szCs w:val="22"/>
              </w:rPr>
              <w:t>Наименование краткое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893" w:rsidRPr="00DC68E7" w:rsidRDefault="00B66893" w:rsidP="004B5AFB">
            <w:pPr>
              <w:jc w:val="center"/>
              <w:rPr>
                <w:sz w:val="22"/>
                <w:szCs w:val="22"/>
              </w:rPr>
            </w:pPr>
            <w:r w:rsidRPr="00DC68E7">
              <w:rPr>
                <w:sz w:val="22"/>
                <w:szCs w:val="22"/>
              </w:rPr>
              <w:t>Код ОКВЭД основной</w:t>
            </w:r>
          </w:p>
        </w:tc>
        <w:tc>
          <w:tcPr>
            <w:tcW w:w="842" w:type="dxa"/>
            <w:tcBorders>
              <w:top w:val="single" w:sz="4" w:space="0" w:color="auto"/>
              <w:left w:val="single" w:sz="4" w:space="0" w:color="auto"/>
              <w:bottom w:val="single" w:sz="4" w:space="0" w:color="auto"/>
              <w:right w:val="single" w:sz="4" w:space="0" w:color="auto"/>
            </w:tcBorders>
            <w:vAlign w:val="center"/>
            <w:hideMark/>
          </w:tcPr>
          <w:p w:rsidR="00B66893" w:rsidRPr="00DC68E7" w:rsidRDefault="00B66893" w:rsidP="004B5AFB">
            <w:pPr>
              <w:jc w:val="center"/>
              <w:rPr>
                <w:sz w:val="22"/>
                <w:szCs w:val="22"/>
              </w:rPr>
            </w:pPr>
            <w:r w:rsidRPr="00DC68E7">
              <w:rPr>
                <w:sz w:val="22"/>
                <w:szCs w:val="22"/>
              </w:rPr>
              <w:t>ФИО руководителя</w:t>
            </w:r>
          </w:p>
        </w:tc>
        <w:tc>
          <w:tcPr>
            <w:tcW w:w="1142" w:type="dxa"/>
            <w:gridSpan w:val="2"/>
            <w:tcBorders>
              <w:top w:val="single" w:sz="4" w:space="0" w:color="auto"/>
              <w:left w:val="single" w:sz="4" w:space="0" w:color="auto"/>
              <w:bottom w:val="single" w:sz="4" w:space="0" w:color="auto"/>
              <w:right w:val="single" w:sz="4" w:space="0" w:color="auto"/>
            </w:tcBorders>
            <w:vAlign w:val="center"/>
            <w:hideMark/>
          </w:tcPr>
          <w:p w:rsidR="00B66893" w:rsidRPr="00DC68E7" w:rsidRDefault="00B66893" w:rsidP="004B5AFB">
            <w:pPr>
              <w:ind w:firstLine="34"/>
              <w:jc w:val="center"/>
              <w:rPr>
                <w:sz w:val="22"/>
                <w:szCs w:val="22"/>
              </w:rPr>
            </w:pPr>
            <w:r w:rsidRPr="00DC68E7">
              <w:rPr>
                <w:sz w:val="22"/>
                <w:szCs w:val="22"/>
              </w:rPr>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B66893" w:rsidRPr="00DC68E7" w:rsidRDefault="00B66893" w:rsidP="004B5AFB">
            <w:pPr>
              <w:ind w:firstLine="34"/>
              <w:rPr>
                <w:sz w:val="22"/>
                <w:szCs w:val="22"/>
              </w:rPr>
            </w:pPr>
            <w:r w:rsidRPr="00DC68E7">
              <w:rPr>
                <w:sz w:val="22"/>
                <w:szCs w:val="22"/>
              </w:rPr>
              <w:t>№</w:t>
            </w:r>
          </w:p>
        </w:tc>
        <w:tc>
          <w:tcPr>
            <w:tcW w:w="701" w:type="dxa"/>
            <w:tcBorders>
              <w:top w:val="single" w:sz="4" w:space="0" w:color="auto"/>
              <w:left w:val="single" w:sz="4" w:space="0" w:color="auto"/>
              <w:bottom w:val="single" w:sz="4" w:space="0" w:color="auto"/>
              <w:right w:val="single" w:sz="4" w:space="0" w:color="auto"/>
            </w:tcBorders>
            <w:vAlign w:val="center"/>
            <w:hideMark/>
          </w:tcPr>
          <w:p w:rsidR="00B66893" w:rsidRPr="00DC68E7" w:rsidRDefault="00B66893" w:rsidP="004B5AFB">
            <w:pPr>
              <w:jc w:val="center"/>
              <w:rPr>
                <w:sz w:val="22"/>
                <w:szCs w:val="22"/>
              </w:rPr>
            </w:pPr>
            <w:r w:rsidRPr="00DC68E7">
              <w:rPr>
                <w:sz w:val="22"/>
                <w:szCs w:val="22"/>
              </w:rPr>
              <w:t>ИНН</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B66893" w:rsidRPr="00DC68E7" w:rsidRDefault="00B66893" w:rsidP="004B5AFB">
            <w:pPr>
              <w:jc w:val="center"/>
              <w:rPr>
                <w:sz w:val="22"/>
                <w:szCs w:val="22"/>
              </w:rPr>
            </w:pPr>
            <w:r w:rsidRPr="00DC68E7">
              <w:rPr>
                <w:sz w:val="22"/>
                <w:szCs w:val="22"/>
              </w:rPr>
              <w:t>ОГРН</w:t>
            </w:r>
          </w:p>
        </w:tc>
        <w:tc>
          <w:tcPr>
            <w:tcW w:w="1278" w:type="dxa"/>
            <w:tcBorders>
              <w:top w:val="single" w:sz="4" w:space="0" w:color="auto"/>
              <w:left w:val="single" w:sz="4" w:space="0" w:color="auto"/>
              <w:bottom w:val="single" w:sz="4" w:space="0" w:color="auto"/>
              <w:right w:val="single" w:sz="4" w:space="0" w:color="auto"/>
            </w:tcBorders>
            <w:vAlign w:val="center"/>
            <w:hideMark/>
          </w:tcPr>
          <w:p w:rsidR="00B66893" w:rsidRPr="00DC68E7" w:rsidRDefault="00B66893" w:rsidP="004B5AFB">
            <w:pPr>
              <w:ind w:firstLine="34"/>
              <w:jc w:val="center"/>
              <w:rPr>
                <w:sz w:val="22"/>
                <w:szCs w:val="22"/>
              </w:rPr>
            </w:pPr>
            <w:r w:rsidRPr="00DC68E7">
              <w:rPr>
                <w:sz w:val="22"/>
                <w:szCs w:val="22"/>
              </w:rPr>
              <w:t>Наименование / ФИО</w:t>
            </w:r>
          </w:p>
          <w:p w:rsidR="00B66893" w:rsidRPr="00DC68E7" w:rsidRDefault="00B66893" w:rsidP="004B5AFB">
            <w:pPr>
              <w:ind w:firstLine="34"/>
              <w:jc w:val="center"/>
              <w:rPr>
                <w:sz w:val="22"/>
                <w:szCs w:val="22"/>
              </w:rPr>
            </w:pPr>
            <w:r w:rsidRPr="00DC68E7">
              <w:rPr>
                <w:sz w:val="22"/>
                <w:szCs w:val="22"/>
              </w:rPr>
              <w:t>Доля участия</w:t>
            </w:r>
          </w:p>
        </w:tc>
        <w:tc>
          <w:tcPr>
            <w:tcW w:w="1135" w:type="dxa"/>
            <w:tcBorders>
              <w:top w:val="single" w:sz="4" w:space="0" w:color="auto"/>
              <w:left w:val="single" w:sz="4" w:space="0" w:color="auto"/>
              <w:bottom w:val="single" w:sz="4" w:space="0" w:color="auto"/>
              <w:right w:val="single" w:sz="4" w:space="0" w:color="auto"/>
            </w:tcBorders>
            <w:vAlign w:val="center"/>
            <w:hideMark/>
          </w:tcPr>
          <w:p w:rsidR="00B66893" w:rsidRPr="00DC68E7" w:rsidRDefault="00B66893" w:rsidP="004B5AFB">
            <w:pPr>
              <w:ind w:firstLine="34"/>
              <w:jc w:val="center"/>
              <w:rPr>
                <w:sz w:val="22"/>
                <w:szCs w:val="22"/>
              </w:rPr>
            </w:pPr>
            <w:r w:rsidRPr="00DC68E7">
              <w:rPr>
                <w:sz w:val="22"/>
                <w:szCs w:val="22"/>
              </w:rPr>
              <w:t>Адрес регистрации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B66893" w:rsidRPr="00DC68E7" w:rsidRDefault="00B66893" w:rsidP="004B5AFB">
            <w:pPr>
              <w:jc w:val="center"/>
              <w:rPr>
                <w:sz w:val="22"/>
                <w:szCs w:val="22"/>
              </w:rPr>
            </w:pPr>
            <w:r w:rsidRPr="00DC68E7">
              <w:rPr>
                <w:sz w:val="22"/>
                <w:szCs w:val="22"/>
              </w:rPr>
              <w:t>Серия и номер документа, удостоверяющего личность (для физического лица)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B66893" w:rsidRPr="00DC68E7" w:rsidRDefault="00B66893" w:rsidP="004B5AFB">
            <w:pPr>
              <w:jc w:val="center"/>
              <w:rPr>
                <w:sz w:val="22"/>
                <w:szCs w:val="22"/>
              </w:rPr>
            </w:pPr>
            <w:r w:rsidRPr="00DC68E7">
              <w:rPr>
                <w:sz w:val="22"/>
                <w:szCs w:val="22"/>
              </w:rPr>
              <w:t>Руководитель / Участник / акционер / бенефициар</w:t>
            </w:r>
          </w:p>
        </w:tc>
        <w:tc>
          <w:tcPr>
            <w:tcW w:w="1845" w:type="dxa"/>
            <w:gridSpan w:val="2"/>
            <w:vMerge/>
            <w:tcBorders>
              <w:top w:val="single" w:sz="4" w:space="0" w:color="auto"/>
              <w:left w:val="single" w:sz="4" w:space="0" w:color="auto"/>
              <w:bottom w:val="single" w:sz="4" w:space="0" w:color="auto"/>
              <w:right w:val="single" w:sz="4" w:space="0" w:color="auto"/>
            </w:tcBorders>
            <w:vAlign w:val="center"/>
            <w:hideMark/>
          </w:tcPr>
          <w:p w:rsidR="00B66893" w:rsidRPr="00DC68E7" w:rsidRDefault="00B66893" w:rsidP="00294D16">
            <w:pPr>
              <w:rPr>
                <w:sz w:val="22"/>
                <w:szCs w:val="22"/>
              </w:rPr>
            </w:pPr>
          </w:p>
        </w:tc>
      </w:tr>
      <w:tr w:rsidR="00B66893" w:rsidRPr="00DC68E7" w:rsidTr="00DC68E7">
        <w:tblPrEx>
          <w:jc w:val="left"/>
        </w:tblPrEx>
        <w:trPr>
          <w:trHeight w:val="102"/>
        </w:trPr>
        <w:tc>
          <w:tcPr>
            <w:tcW w:w="563" w:type="dxa"/>
            <w:tcBorders>
              <w:top w:val="single" w:sz="4" w:space="0" w:color="auto"/>
              <w:left w:val="single" w:sz="4" w:space="0" w:color="auto"/>
              <w:bottom w:val="single" w:sz="4" w:space="0" w:color="auto"/>
              <w:right w:val="single" w:sz="4" w:space="0" w:color="auto"/>
            </w:tcBorders>
            <w:noWrap/>
            <w:vAlign w:val="bottom"/>
            <w:hideMark/>
          </w:tcPr>
          <w:p w:rsidR="00B66893" w:rsidRPr="00DC68E7" w:rsidRDefault="00B66893" w:rsidP="004B5AFB">
            <w:pPr>
              <w:rPr>
                <w:sz w:val="22"/>
                <w:szCs w:val="22"/>
              </w:rPr>
            </w:pPr>
            <w:r w:rsidRPr="00DC68E7">
              <w:rPr>
                <w:sz w:val="22"/>
                <w:szCs w:val="22"/>
              </w:rPr>
              <w:t> </w:t>
            </w:r>
          </w:p>
        </w:tc>
        <w:tc>
          <w:tcPr>
            <w:tcW w:w="690" w:type="dxa"/>
            <w:tcBorders>
              <w:top w:val="single" w:sz="4" w:space="0" w:color="auto"/>
              <w:left w:val="single" w:sz="4" w:space="0" w:color="auto"/>
              <w:bottom w:val="single" w:sz="4" w:space="0" w:color="auto"/>
              <w:right w:val="single" w:sz="4" w:space="0" w:color="auto"/>
            </w:tcBorders>
            <w:noWrap/>
            <w:vAlign w:val="bottom"/>
            <w:hideMark/>
          </w:tcPr>
          <w:p w:rsidR="00B66893" w:rsidRPr="00DC68E7" w:rsidRDefault="00B66893" w:rsidP="004B5AFB">
            <w:pPr>
              <w:rPr>
                <w:sz w:val="22"/>
                <w:szCs w:val="22"/>
              </w:rPr>
            </w:pPr>
            <w:r w:rsidRPr="00DC68E7">
              <w:rPr>
                <w:sz w:val="22"/>
                <w:szCs w:val="22"/>
              </w:rPr>
              <w:t> </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B66893" w:rsidRPr="00DC68E7" w:rsidRDefault="00B66893" w:rsidP="004B5AFB">
            <w:pPr>
              <w:rPr>
                <w:sz w:val="22"/>
                <w:szCs w:val="22"/>
              </w:rPr>
            </w:pPr>
            <w:r w:rsidRPr="00DC68E7">
              <w:rPr>
                <w:sz w:val="22"/>
                <w:szCs w:val="22"/>
              </w:rPr>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B66893" w:rsidRPr="00DC68E7" w:rsidRDefault="00B66893" w:rsidP="004B5AFB">
            <w:pPr>
              <w:rPr>
                <w:sz w:val="22"/>
                <w:szCs w:val="22"/>
              </w:rPr>
            </w:pPr>
            <w:r w:rsidRPr="00DC68E7">
              <w:rPr>
                <w:sz w:val="22"/>
                <w:szCs w:val="22"/>
              </w:rPr>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B66893" w:rsidRPr="00DC68E7" w:rsidRDefault="00B66893" w:rsidP="004B5AFB">
            <w:pPr>
              <w:rPr>
                <w:sz w:val="22"/>
                <w:szCs w:val="22"/>
              </w:rPr>
            </w:pPr>
            <w:r w:rsidRPr="00DC68E7">
              <w:rPr>
                <w:sz w:val="22"/>
                <w:szCs w:val="22"/>
              </w:rPr>
              <w:t> </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B66893" w:rsidRPr="00DC68E7" w:rsidRDefault="00B66893" w:rsidP="004B5AFB">
            <w:pPr>
              <w:rPr>
                <w:sz w:val="22"/>
                <w:szCs w:val="22"/>
              </w:rPr>
            </w:pPr>
            <w:r w:rsidRPr="00DC68E7">
              <w:rPr>
                <w:sz w:val="22"/>
                <w:szCs w:val="22"/>
              </w:rPr>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B66893" w:rsidRPr="00DC68E7" w:rsidRDefault="00B66893" w:rsidP="004B5AFB">
            <w:pPr>
              <w:rPr>
                <w:sz w:val="22"/>
                <w:szCs w:val="22"/>
              </w:rPr>
            </w:pPr>
            <w:r w:rsidRPr="00DC68E7">
              <w:rPr>
                <w:sz w:val="22"/>
                <w:szCs w:val="22"/>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66893" w:rsidRPr="00DC68E7" w:rsidRDefault="00B66893" w:rsidP="004B5AFB">
            <w:pPr>
              <w:rPr>
                <w:sz w:val="22"/>
                <w:szCs w:val="22"/>
              </w:rPr>
            </w:pPr>
            <w:r w:rsidRPr="00DC68E7">
              <w:rPr>
                <w:sz w:val="22"/>
                <w:szCs w:val="22"/>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B66893" w:rsidRPr="00DC68E7" w:rsidRDefault="00B66893" w:rsidP="004B5AFB">
            <w:pPr>
              <w:rPr>
                <w:sz w:val="22"/>
                <w:szCs w:val="22"/>
              </w:rPr>
            </w:pPr>
            <w:r w:rsidRPr="00DC68E7">
              <w:rPr>
                <w:sz w:val="22"/>
                <w:szCs w:val="22"/>
              </w:rPr>
              <w:t> </w:t>
            </w:r>
          </w:p>
        </w:tc>
        <w:tc>
          <w:tcPr>
            <w:tcW w:w="705" w:type="dxa"/>
            <w:tcBorders>
              <w:top w:val="single" w:sz="4" w:space="0" w:color="auto"/>
              <w:left w:val="single" w:sz="4" w:space="0" w:color="auto"/>
              <w:bottom w:val="single" w:sz="4" w:space="0" w:color="auto"/>
              <w:right w:val="single" w:sz="4" w:space="0" w:color="auto"/>
            </w:tcBorders>
            <w:noWrap/>
            <w:vAlign w:val="bottom"/>
            <w:hideMark/>
          </w:tcPr>
          <w:p w:rsidR="00B66893" w:rsidRPr="00DC68E7" w:rsidRDefault="00B66893" w:rsidP="004B5AFB">
            <w:pPr>
              <w:rPr>
                <w:sz w:val="22"/>
                <w:szCs w:val="22"/>
              </w:rPr>
            </w:pPr>
            <w:r w:rsidRPr="00DC68E7">
              <w:rPr>
                <w:sz w:val="22"/>
                <w:szCs w:val="22"/>
              </w:rPr>
              <w:t> </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B66893" w:rsidRPr="00DC68E7" w:rsidRDefault="00B66893" w:rsidP="004B5AFB">
            <w:pPr>
              <w:rPr>
                <w:sz w:val="22"/>
                <w:szCs w:val="22"/>
              </w:rPr>
            </w:pPr>
            <w:r w:rsidRPr="00DC68E7">
              <w:rPr>
                <w:sz w:val="22"/>
                <w:szCs w:val="22"/>
              </w:rPr>
              <w:t> </w:t>
            </w:r>
          </w:p>
        </w:tc>
        <w:tc>
          <w:tcPr>
            <w:tcW w:w="1135" w:type="dxa"/>
            <w:tcBorders>
              <w:top w:val="single" w:sz="4" w:space="0" w:color="auto"/>
              <w:left w:val="single" w:sz="4" w:space="0" w:color="auto"/>
              <w:bottom w:val="single" w:sz="4" w:space="0" w:color="auto"/>
              <w:right w:val="single" w:sz="4" w:space="0" w:color="auto"/>
            </w:tcBorders>
            <w:noWrap/>
            <w:vAlign w:val="bottom"/>
            <w:hideMark/>
          </w:tcPr>
          <w:p w:rsidR="00B66893" w:rsidRPr="00DC68E7" w:rsidRDefault="00B66893" w:rsidP="004B5AFB">
            <w:pPr>
              <w:rPr>
                <w:sz w:val="22"/>
                <w:szCs w:val="22"/>
              </w:rPr>
            </w:pPr>
            <w:r w:rsidRPr="00DC68E7">
              <w:rPr>
                <w:sz w:val="22"/>
                <w:szCs w:val="22"/>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B66893" w:rsidRPr="00DC68E7" w:rsidRDefault="00B66893" w:rsidP="004B5AFB">
            <w:pPr>
              <w:rPr>
                <w:sz w:val="22"/>
                <w:szCs w:val="22"/>
              </w:rPr>
            </w:pPr>
            <w:r w:rsidRPr="00DC68E7">
              <w:rPr>
                <w:sz w:val="22"/>
                <w:szCs w:val="22"/>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B66893" w:rsidRPr="00DC68E7" w:rsidRDefault="00B66893" w:rsidP="004B5AFB">
            <w:pPr>
              <w:rPr>
                <w:sz w:val="22"/>
                <w:szCs w:val="22"/>
              </w:rPr>
            </w:pPr>
            <w:r w:rsidRPr="00DC68E7">
              <w:rPr>
                <w:sz w:val="22"/>
                <w:szCs w:val="22"/>
              </w:rPr>
              <w:t> </w:t>
            </w:r>
          </w:p>
        </w:tc>
        <w:tc>
          <w:tcPr>
            <w:tcW w:w="1845" w:type="dxa"/>
            <w:gridSpan w:val="2"/>
            <w:tcBorders>
              <w:top w:val="single" w:sz="4" w:space="0" w:color="auto"/>
              <w:left w:val="single" w:sz="4" w:space="0" w:color="auto"/>
              <w:bottom w:val="single" w:sz="4" w:space="0" w:color="auto"/>
              <w:right w:val="single" w:sz="4" w:space="0" w:color="auto"/>
            </w:tcBorders>
            <w:vAlign w:val="bottom"/>
            <w:hideMark/>
          </w:tcPr>
          <w:p w:rsidR="00B66893" w:rsidRPr="00DC68E7" w:rsidRDefault="00B66893" w:rsidP="004B5AFB">
            <w:pPr>
              <w:rPr>
                <w:sz w:val="22"/>
                <w:szCs w:val="22"/>
              </w:rPr>
            </w:pPr>
            <w:r w:rsidRPr="00DC68E7">
              <w:rPr>
                <w:sz w:val="22"/>
                <w:szCs w:val="22"/>
              </w:rPr>
              <w:t> </w:t>
            </w:r>
          </w:p>
        </w:tc>
      </w:tr>
      <w:tr w:rsidR="00B66893" w:rsidRPr="00DC68E7" w:rsidTr="00DC68E7">
        <w:tblPrEx>
          <w:jc w:val="left"/>
        </w:tblPrEx>
        <w:trPr>
          <w:trHeight w:val="102"/>
        </w:trPr>
        <w:tc>
          <w:tcPr>
            <w:tcW w:w="563" w:type="dxa"/>
            <w:tcBorders>
              <w:top w:val="single" w:sz="4" w:space="0" w:color="auto"/>
              <w:left w:val="single" w:sz="4" w:space="0" w:color="auto"/>
              <w:bottom w:val="single" w:sz="4" w:space="0" w:color="auto"/>
              <w:right w:val="single" w:sz="4" w:space="0" w:color="auto"/>
            </w:tcBorders>
            <w:noWrap/>
            <w:vAlign w:val="bottom"/>
          </w:tcPr>
          <w:p w:rsidR="00B66893" w:rsidRPr="00DC68E7" w:rsidRDefault="00B66893" w:rsidP="004B5AFB">
            <w:pPr>
              <w:rPr>
                <w:sz w:val="22"/>
                <w:szCs w:val="22"/>
              </w:rPr>
            </w:pPr>
          </w:p>
        </w:tc>
        <w:tc>
          <w:tcPr>
            <w:tcW w:w="690" w:type="dxa"/>
            <w:tcBorders>
              <w:top w:val="single" w:sz="4" w:space="0" w:color="auto"/>
              <w:left w:val="single" w:sz="4" w:space="0" w:color="auto"/>
              <w:bottom w:val="single" w:sz="4" w:space="0" w:color="auto"/>
              <w:right w:val="single" w:sz="4" w:space="0" w:color="auto"/>
            </w:tcBorders>
            <w:noWrap/>
            <w:vAlign w:val="bottom"/>
          </w:tcPr>
          <w:p w:rsidR="00B66893" w:rsidRPr="00DC68E7" w:rsidRDefault="00B66893" w:rsidP="004B5AFB">
            <w:pPr>
              <w:rPr>
                <w:sz w:val="22"/>
                <w:szCs w:val="22"/>
              </w:rPr>
            </w:pPr>
          </w:p>
        </w:tc>
        <w:tc>
          <w:tcPr>
            <w:tcW w:w="731" w:type="dxa"/>
            <w:tcBorders>
              <w:top w:val="single" w:sz="4" w:space="0" w:color="auto"/>
              <w:left w:val="single" w:sz="4" w:space="0" w:color="auto"/>
              <w:bottom w:val="single" w:sz="4" w:space="0" w:color="auto"/>
              <w:right w:val="single" w:sz="4" w:space="0" w:color="auto"/>
            </w:tcBorders>
            <w:noWrap/>
            <w:vAlign w:val="bottom"/>
          </w:tcPr>
          <w:p w:rsidR="00B66893" w:rsidRPr="00DC68E7" w:rsidRDefault="00B66893" w:rsidP="004B5AFB">
            <w:pPr>
              <w:rPr>
                <w:sz w:val="22"/>
                <w:szCs w:val="22"/>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B66893" w:rsidRPr="00DC68E7" w:rsidRDefault="00B66893" w:rsidP="004B5AFB">
            <w:pPr>
              <w:rPr>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B66893" w:rsidRPr="00DC68E7" w:rsidRDefault="00B66893" w:rsidP="004B5AFB">
            <w:pPr>
              <w:rPr>
                <w:sz w:val="22"/>
                <w:szCs w:val="22"/>
              </w:rPr>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B66893" w:rsidRPr="00DC68E7" w:rsidRDefault="00B66893" w:rsidP="004B5AFB">
            <w:pPr>
              <w:rPr>
                <w:sz w:val="22"/>
                <w:szCs w:val="22"/>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B66893" w:rsidRPr="00DC68E7" w:rsidRDefault="00B66893" w:rsidP="004B5AFB">
            <w:pPr>
              <w:rPr>
                <w:sz w:val="22"/>
                <w:szCs w:val="22"/>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B66893" w:rsidRPr="00DC68E7" w:rsidRDefault="00B66893" w:rsidP="004B5AFB">
            <w:pPr>
              <w:rPr>
                <w:sz w:val="22"/>
                <w:szCs w:val="22"/>
              </w:rPr>
            </w:pPr>
          </w:p>
        </w:tc>
        <w:tc>
          <w:tcPr>
            <w:tcW w:w="709" w:type="dxa"/>
            <w:gridSpan w:val="2"/>
            <w:tcBorders>
              <w:top w:val="single" w:sz="4" w:space="0" w:color="auto"/>
              <w:left w:val="single" w:sz="4" w:space="0" w:color="auto"/>
              <w:bottom w:val="single" w:sz="4" w:space="0" w:color="auto"/>
              <w:right w:val="single" w:sz="4" w:space="0" w:color="auto"/>
            </w:tcBorders>
            <w:noWrap/>
            <w:vAlign w:val="bottom"/>
          </w:tcPr>
          <w:p w:rsidR="00B66893" w:rsidRPr="00DC68E7" w:rsidRDefault="00B66893" w:rsidP="004B5AFB">
            <w:pPr>
              <w:rPr>
                <w:sz w:val="22"/>
                <w:szCs w:val="22"/>
              </w:rPr>
            </w:pPr>
          </w:p>
        </w:tc>
        <w:tc>
          <w:tcPr>
            <w:tcW w:w="705" w:type="dxa"/>
            <w:tcBorders>
              <w:top w:val="single" w:sz="4" w:space="0" w:color="auto"/>
              <w:left w:val="single" w:sz="4" w:space="0" w:color="auto"/>
              <w:bottom w:val="single" w:sz="4" w:space="0" w:color="auto"/>
              <w:right w:val="single" w:sz="4" w:space="0" w:color="auto"/>
            </w:tcBorders>
            <w:noWrap/>
            <w:vAlign w:val="bottom"/>
          </w:tcPr>
          <w:p w:rsidR="00B66893" w:rsidRPr="00DC68E7" w:rsidRDefault="00B66893" w:rsidP="004B5AFB">
            <w:pPr>
              <w:rPr>
                <w:sz w:val="22"/>
                <w:szCs w:val="22"/>
              </w:rPr>
            </w:pPr>
          </w:p>
        </w:tc>
        <w:tc>
          <w:tcPr>
            <w:tcW w:w="1278" w:type="dxa"/>
            <w:tcBorders>
              <w:top w:val="single" w:sz="4" w:space="0" w:color="auto"/>
              <w:left w:val="single" w:sz="4" w:space="0" w:color="auto"/>
              <w:bottom w:val="single" w:sz="4" w:space="0" w:color="auto"/>
              <w:right w:val="single" w:sz="4" w:space="0" w:color="auto"/>
            </w:tcBorders>
            <w:noWrap/>
            <w:vAlign w:val="bottom"/>
          </w:tcPr>
          <w:p w:rsidR="00B66893" w:rsidRPr="00DC68E7" w:rsidRDefault="00B66893" w:rsidP="004B5AFB">
            <w:pPr>
              <w:rPr>
                <w:sz w:val="22"/>
                <w:szCs w:val="22"/>
              </w:rPr>
            </w:pPr>
          </w:p>
        </w:tc>
        <w:tc>
          <w:tcPr>
            <w:tcW w:w="1135" w:type="dxa"/>
            <w:tcBorders>
              <w:top w:val="single" w:sz="4" w:space="0" w:color="auto"/>
              <w:left w:val="single" w:sz="4" w:space="0" w:color="auto"/>
              <w:bottom w:val="single" w:sz="4" w:space="0" w:color="auto"/>
              <w:right w:val="single" w:sz="4" w:space="0" w:color="auto"/>
            </w:tcBorders>
            <w:noWrap/>
            <w:vAlign w:val="bottom"/>
          </w:tcPr>
          <w:p w:rsidR="00B66893" w:rsidRPr="00DC68E7" w:rsidRDefault="00B66893" w:rsidP="004B5AFB">
            <w:pPr>
              <w:rPr>
                <w:sz w:val="22"/>
                <w:szCs w:val="22"/>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B66893" w:rsidRPr="00DC68E7" w:rsidRDefault="00B66893" w:rsidP="004B5AFB">
            <w:pPr>
              <w:rPr>
                <w:sz w:val="22"/>
                <w:szCs w:val="22"/>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B66893" w:rsidRPr="00DC68E7" w:rsidRDefault="00B66893" w:rsidP="004B5AFB">
            <w:pPr>
              <w:rPr>
                <w:sz w:val="22"/>
                <w:szCs w:val="22"/>
              </w:rPr>
            </w:pPr>
          </w:p>
        </w:tc>
        <w:tc>
          <w:tcPr>
            <w:tcW w:w="1845" w:type="dxa"/>
            <w:gridSpan w:val="2"/>
            <w:tcBorders>
              <w:top w:val="single" w:sz="4" w:space="0" w:color="auto"/>
              <w:left w:val="single" w:sz="4" w:space="0" w:color="auto"/>
              <w:bottom w:val="single" w:sz="4" w:space="0" w:color="auto"/>
              <w:right w:val="single" w:sz="4" w:space="0" w:color="auto"/>
            </w:tcBorders>
            <w:vAlign w:val="bottom"/>
          </w:tcPr>
          <w:p w:rsidR="00B66893" w:rsidRPr="00DC68E7" w:rsidRDefault="00B66893" w:rsidP="004B5AFB">
            <w:pPr>
              <w:rPr>
                <w:sz w:val="22"/>
                <w:szCs w:val="22"/>
              </w:rPr>
            </w:pPr>
          </w:p>
        </w:tc>
      </w:tr>
      <w:tr w:rsidR="00B66893" w:rsidRPr="00DC68E7" w:rsidTr="00DC68E7">
        <w:tblPrEx>
          <w:jc w:val="left"/>
        </w:tblPrEx>
        <w:trPr>
          <w:trHeight w:val="1791"/>
        </w:trPr>
        <w:tc>
          <w:tcPr>
            <w:tcW w:w="14885" w:type="dxa"/>
            <w:gridSpan w:val="18"/>
            <w:tcBorders>
              <w:top w:val="single" w:sz="4" w:space="0" w:color="auto"/>
              <w:left w:val="nil"/>
              <w:bottom w:val="nil"/>
              <w:right w:val="nil"/>
            </w:tcBorders>
            <w:noWrap/>
            <w:vAlign w:val="bottom"/>
          </w:tcPr>
          <w:p w:rsidR="00B66893" w:rsidRPr="00DC68E7" w:rsidRDefault="00B66893" w:rsidP="004B5AFB">
            <w:pPr>
              <w:shd w:val="clear" w:color="auto" w:fill="FFFFFF"/>
              <w:tabs>
                <w:tab w:val="left" w:pos="3562"/>
                <w:tab w:val="left" w:leader="underscore" w:pos="5774"/>
                <w:tab w:val="left" w:leader="underscore" w:pos="8218"/>
              </w:tabs>
              <w:rPr>
                <w:sz w:val="22"/>
                <w:szCs w:val="22"/>
              </w:rPr>
            </w:pPr>
            <w:r w:rsidRPr="00DC68E7">
              <w:rPr>
                <w:sz w:val="22"/>
                <w:szCs w:val="22"/>
              </w:rPr>
              <w:t>Подпись Участника</w:t>
            </w:r>
            <w:r w:rsidRPr="00DC68E7">
              <w:rPr>
                <w:sz w:val="22"/>
                <w:szCs w:val="22"/>
              </w:rPr>
              <w:tab/>
            </w:r>
            <w:r w:rsidRPr="00DC68E7">
              <w:rPr>
                <w:sz w:val="22"/>
                <w:szCs w:val="22"/>
              </w:rPr>
              <w:tab/>
              <w:t>/_______________(</w:t>
            </w:r>
            <w:r w:rsidRPr="00DC68E7">
              <w:rPr>
                <w:i/>
                <w:sz w:val="22"/>
                <w:szCs w:val="22"/>
              </w:rPr>
              <w:t>ФИО, должность</w:t>
            </w:r>
            <w:r w:rsidRPr="00DC68E7">
              <w:rPr>
                <w:sz w:val="22"/>
                <w:szCs w:val="22"/>
              </w:rPr>
              <w:t>)</w:t>
            </w:r>
          </w:p>
          <w:p w:rsidR="00B66893" w:rsidRPr="00DC68E7" w:rsidRDefault="00B66893" w:rsidP="004B5AFB">
            <w:pPr>
              <w:shd w:val="clear" w:color="auto" w:fill="FFFFFF"/>
              <w:tabs>
                <w:tab w:val="left" w:pos="3562"/>
                <w:tab w:val="left" w:leader="underscore" w:pos="5774"/>
                <w:tab w:val="left" w:leader="underscore" w:pos="8218"/>
              </w:tabs>
              <w:rPr>
                <w:sz w:val="22"/>
                <w:szCs w:val="22"/>
              </w:rPr>
            </w:pPr>
            <w:r w:rsidRPr="00DC68E7">
              <w:rPr>
                <w:sz w:val="22"/>
                <w:szCs w:val="22"/>
              </w:rPr>
              <w:t>Дата</w:t>
            </w:r>
          </w:p>
          <w:p w:rsidR="00B66893" w:rsidRPr="00DC68E7" w:rsidRDefault="00B66893" w:rsidP="004B5AFB">
            <w:pPr>
              <w:shd w:val="clear" w:color="auto" w:fill="FFFFFF"/>
              <w:tabs>
                <w:tab w:val="left" w:pos="3562"/>
                <w:tab w:val="left" w:leader="underscore" w:pos="5774"/>
                <w:tab w:val="left" w:leader="underscore" w:pos="8218"/>
              </w:tabs>
              <w:rPr>
                <w:sz w:val="22"/>
                <w:szCs w:val="22"/>
              </w:rPr>
            </w:pPr>
            <w:r w:rsidRPr="00DC68E7">
              <w:rPr>
                <w:sz w:val="22"/>
                <w:szCs w:val="22"/>
              </w:rPr>
              <w:t>м.п.</w:t>
            </w:r>
          </w:p>
          <w:p w:rsidR="00B66893" w:rsidRPr="00DC68E7" w:rsidRDefault="00B66893" w:rsidP="004B5AFB">
            <w:pPr>
              <w:pBdr>
                <w:bottom w:val="single" w:sz="4" w:space="1" w:color="auto"/>
              </w:pBdr>
              <w:shd w:val="clear" w:color="auto" w:fill="E0E0E0"/>
              <w:ind w:right="21"/>
              <w:jc w:val="center"/>
              <w:rPr>
                <w:b/>
                <w:spacing w:val="36"/>
                <w:sz w:val="22"/>
                <w:szCs w:val="22"/>
              </w:rPr>
            </w:pPr>
            <w:r w:rsidRPr="00DC68E7">
              <w:rPr>
                <w:b/>
                <w:spacing w:val="36"/>
                <w:sz w:val="22"/>
                <w:szCs w:val="22"/>
              </w:rPr>
              <w:t>конец формы</w:t>
            </w:r>
          </w:p>
          <w:p w:rsidR="00B66893" w:rsidRPr="00DC68E7" w:rsidRDefault="00B66893" w:rsidP="004B5AFB">
            <w:pPr>
              <w:rPr>
                <w:sz w:val="22"/>
                <w:szCs w:val="22"/>
              </w:rPr>
            </w:pPr>
          </w:p>
        </w:tc>
      </w:tr>
    </w:tbl>
    <w:p w:rsidR="00B66893" w:rsidRPr="00DC68E7" w:rsidRDefault="00B66893" w:rsidP="00DC68E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r w:rsidRPr="00DC68E7">
        <w:rPr>
          <w:b/>
          <w:sz w:val="22"/>
          <w:szCs w:val="22"/>
        </w:rPr>
        <w:t>6.6.2. Инструкции по заполнению</w:t>
      </w:r>
    </w:p>
    <w:p w:rsidR="00B66893" w:rsidRPr="00DC68E7" w:rsidRDefault="00B66893" w:rsidP="00256735">
      <w:pPr>
        <w:tabs>
          <w:tab w:val="left" w:pos="142"/>
          <w:tab w:val="left" w:pos="851"/>
        </w:tabs>
        <w:jc w:val="both"/>
        <w:rPr>
          <w:sz w:val="22"/>
          <w:szCs w:val="22"/>
        </w:rPr>
      </w:pPr>
      <w:r w:rsidRPr="00DC68E7">
        <w:rPr>
          <w:sz w:val="22"/>
          <w:szCs w:val="22"/>
        </w:rPr>
        <w:t>6.6.2.1.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B66893" w:rsidRPr="00DC68E7" w:rsidRDefault="00B66893" w:rsidP="00256735">
      <w:pPr>
        <w:tabs>
          <w:tab w:val="left" w:pos="142"/>
          <w:tab w:val="left" w:pos="851"/>
        </w:tabs>
        <w:jc w:val="both"/>
        <w:rPr>
          <w:sz w:val="22"/>
          <w:szCs w:val="22"/>
        </w:rPr>
      </w:pPr>
      <w:r w:rsidRPr="00DC68E7">
        <w:rPr>
          <w:sz w:val="22"/>
          <w:szCs w:val="22"/>
        </w:rPr>
        <w:t>6.6.2.2.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B66893" w:rsidRPr="00DC68E7" w:rsidRDefault="00B66893" w:rsidP="00256735">
      <w:pPr>
        <w:tabs>
          <w:tab w:val="left" w:pos="142"/>
          <w:tab w:val="left" w:pos="851"/>
        </w:tabs>
        <w:jc w:val="both"/>
        <w:rPr>
          <w:sz w:val="22"/>
          <w:szCs w:val="22"/>
        </w:rPr>
      </w:pPr>
      <w:r w:rsidRPr="00DC68E7">
        <w:rPr>
          <w:sz w:val="22"/>
          <w:szCs w:val="22"/>
        </w:rPr>
        <w:t>6.6.2.3.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английским таковым не является; Организационно-правовая форма и идентификационный код в соответствии с правом страны юрисдикции).</w:t>
      </w:r>
    </w:p>
    <w:p w:rsidR="00B66893" w:rsidRPr="00DC68E7" w:rsidRDefault="00B66893" w:rsidP="00256735">
      <w:pPr>
        <w:tabs>
          <w:tab w:val="left" w:pos="142"/>
          <w:tab w:val="left" w:pos="851"/>
        </w:tabs>
        <w:jc w:val="both"/>
        <w:rPr>
          <w:sz w:val="22"/>
          <w:szCs w:val="22"/>
        </w:rPr>
      </w:pPr>
      <w:r w:rsidRPr="00DC68E7">
        <w:rPr>
          <w:sz w:val="22"/>
          <w:szCs w:val="22"/>
        </w:rPr>
        <w:t>6.6.2.4.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rsidR="00B66893" w:rsidRPr="00DC68E7" w:rsidRDefault="00B66893" w:rsidP="00256735">
      <w:pPr>
        <w:tabs>
          <w:tab w:val="left" w:pos="142"/>
          <w:tab w:val="left" w:pos="851"/>
        </w:tabs>
        <w:jc w:val="both"/>
        <w:rPr>
          <w:sz w:val="22"/>
          <w:szCs w:val="22"/>
        </w:rPr>
      </w:pPr>
      <w:r w:rsidRPr="00DC68E7">
        <w:rPr>
          <w:sz w:val="22"/>
          <w:szCs w:val="22"/>
        </w:rPr>
        <w:t>6.6.2.5. Сведения о цепочке собственников Участника предоставляются Организатору в редактируемом и не редактируемом форматах в составе электронной копии Заявки.</w:t>
      </w:r>
    </w:p>
    <w:p w:rsidR="00B66893" w:rsidRPr="00DC68E7" w:rsidRDefault="00B66893" w:rsidP="00256735">
      <w:pPr>
        <w:tabs>
          <w:tab w:val="left" w:pos="1418"/>
        </w:tabs>
        <w:jc w:val="both"/>
        <w:outlineLvl w:val="3"/>
        <w:rPr>
          <w:sz w:val="22"/>
          <w:szCs w:val="22"/>
        </w:rPr>
      </w:pPr>
      <w:r w:rsidRPr="00DC68E7">
        <w:rPr>
          <w:sz w:val="22"/>
          <w:szCs w:val="22"/>
        </w:rPr>
        <w:t>6.6.2.6 Подлинник сведений о цепочке собственников Участника, представленный в составе Заявки, должен полностью соответствовать их версии в редактируемом и не редактируемом форматах, представленным в составе электронной копии Заявки.</w:t>
      </w:r>
    </w:p>
    <w:p w:rsidR="00B66893" w:rsidRPr="00DC68E7" w:rsidRDefault="00B66893" w:rsidP="00A602DB">
      <w:pPr>
        <w:tabs>
          <w:tab w:val="left" w:pos="142"/>
          <w:tab w:val="left" w:pos="851"/>
        </w:tabs>
        <w:jc w:val="both"/>
        <w:rPr>
          <w:sz w:val="22"/>
          <w:szCs w:val="22"/>
        </w:rPr>
      </w:pPr>
      <w:r w:rsidRPr="00DC68E7">
        <w:rPr>
          <w:sz w:val="22"/>
          <w:szCs w:val="22"/>
        </w:rPr>
        <w:t>6.6.2.7.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B66893" w:rsidRPr="00DC68E7" w:rsidRDefault="00B66893" w:rsidP="00AB0E81">
      <w:pPr>
        <w:rPr>
          <w:bCs/>
          <w:sz w:val="22"/>
          <w:szCs w:val="22"/>
        </w:rPr>
        <w:sectPr w:rsidR="00B66893" w:rsidRPr="00DC68E7" w:rsidSect="004B5AFB">
          <w:pgSz w:w="16838" w:h="11906" w:orient="landscape"/>
          <w:pgMar w:top="1418" w:right="1134" w:bottom="851" w:left="1134" w:header="709" w:footer="709" w:gutter="0"/>
          <w:cols w:space="720"/>
        </w:sectPr>
      </w:pPr>
    </w:p>
    <w:p w:rsidR="00B66893" w:rsidRPr="00DC68E7" w:rsidRDefault="00B66893" w:rsidP="00DC68E7">
      <w:pPr>
        <w:pStyle w:val="20"/>
        <w:spacing w:before="0" w:after="0"/>
        <w:ind w:left="0"/>
        <w:rPr>
          <w:sz w:val="22"/>
          <w:szCs w:val="22"/>
        </w:rPr>
      </w:pPr>
      <w:r w:rsidRPr="00DC68E7">
        <w:rPr>
          <w:sz w:val="22"/>
          <w:szCs w:val="22"/>
        </w:rPr>
        <w:t>6.7 Опись документов</w:t>
      </w:r>
    </w:p>
    <w:p w:rsidR="00B66893" w:rsidRPr="00DC68E7" w:rsidRDefault="00B66893" w:rsidP="00DC68E7">
      <w:pPr>
        <w:pStyle w:val="31"/>
        <w:pBdr>
          <w:bottom w:val="single" w:sz="12" w:space="1" w:color="auto"/>
        </w:pBdr>
        <w:spacing w:before="0" w:after="0"/>
        <w:ind w:left="0"/>
        <w:rPr>
          <w:sz w:val="22"/>
          <w:szCs w:val="22"/>
        </w:rPr>
      </w:pPr>
      <w:r w:rsidRPr="00DC68E7">
        <w:rPr>
          <w:sz w:val="22"/>
          <w:szCs w:val="22"/>
        </w:rPr>
        <w:t>6.7.1 Форма описи документов (Форма 7)</w:t>
      </w:r>
    </w:p>
    <w:p w:rsidR="00B66893" w:rsidRPr="00DC68E7" w:rsidRDefault="00B66893" w:rsidP="006F694D">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DC68E7">
        <w:rPr>
          <w:b/>
          <w:spacing w:val="36"/>
          <w:sz w:val="22"/>
          <w:szCs w:val="22"/>
        </w:rPr>
        <w:t>начало формы</w:t>
      </w:r>
    </w:p>
    <w:p w:rsidR="00B66893" w:rsidRPr="00DC68E7" w:rsidRDefault="00B66893" w:rsidP="00AB0E81">
      <w:pPr>
        <w:ind w:left="567"/>
        <w:rPr>
          <w:sz w:val="22"/>
          <w:szCs w:val="22"/>
        </w:rPr>
      </w:pPr>
    </w:p>
    <w:p w:rsidR="00B66893" w:rsidRPr="00DC68E7" w:rsidRDefault="00B66893" w:rsidP="00AB0E81">
      <w:pPr>
        <w:ind w:left="567"/>
        <w:rPr>
          <w:b/>
          <w:i/>
          <w:sz w:val="22"/>
          <w:szCs w:val="22"/>
        </w:rPr>
      </w:pPr>
      <w:r w:rsidRPr="00DC68E7">
        <w:rPr>
          <w:b/>
          <w:i/>
          <w:sz w:val="22"/>
          <w:szCs w:val="22"/>
        </w:rPr>
        <w:t>Открытый Запрос предложений № ___________________</w:t>
      </w:r>
    </w:p>
    <w:p w:rsidR="00B66893" w:rsidRPr="00DC68E7" w:rsidRDefault="00B66893" w:rsidP="00AB0E81">
      <w:pPr>
        <w:ind w:left="567"/>
        <w:rPr>
          <w:sz w:val="22"/>
          <w:szCs w:val="22"/>
        </w:rPr>
      </w:pPr>
    </w:p>
    <w:p w:rsidR="00B66893" w:rsidRPr="00DC68E7" w:rsidRDefault="00B66893" w:rsidP="00AB0E81">
      <w:pPr>
        <w:ind w:left="567"/>
        <w:jc w:val="center"/>
        <w:rPr>
          <w:b/>
          <w:sz w:val="22"/>
          <w:szCs w:val="22"/>
        </w:rPr>
      </w:pPr>
      <w:r w:rsidRPr="00DC68E7">
        <w:rPr>
          <w:b/>
          <w:sz w:val="22"/>
          <w:szCs w:val="22"/>
        </w:rPr>
        <w:t>ОПИСЬ ДОКУМЕНТОВ, ПРИЛАГАЕМЫХ К ЗАЯВКЕ НА УЧАСТИЕ</w:t>
      </w:r>
    </w:p>
    <w:p w:rsidR="00B66893" w:rsidRPr="00DC68E7" w:rsidRDefault="00B66893" w:rsidP="00AB0E81">
      <w:pPr>
        <w:ind w:left="567"/>
        <w:jc w:val="center"/>
        <w:rPr>
          <w:b/>
          <w:sz w:val="22"/>
          <w:szCs w:val="22"/>
        </w:rPr>
      </w:pPr>
      <w:r w:rsidRPr="00DC68E7">
        <w:rPr>
          <w:b/>
          <w:sz w:val="22"/>
          <w:szCs w:val="22"/>
        </w:rPr>
        <w:t>В ОТКРЫТОМ ЗАПРОСЕ ПРЕДЛОЖЕНИЙ</w:t>
      </w:r>
    </w:p>
    <w:p w:rsidR="00B66893" w:rsidRPr="00DC68E7" w:rsidRDefault="00B66893" w:rsidP="00AB0E81">
      <w:pPr>
        <w:ind w:left="567"/>
        <w:rPr>
          <w:sz w:val="22"/>
          <w:szCs w:val="22"/>
        </w:rPr>
      </w:pPr>
    </w:p>
    <w:p w:rsidR="00B66893" w:rsidRPr="00DC68E7" w:rsidRDefault="00B66893" w:rsidP="00AB0E81">
      <w:pPr>
        <w:ind w:left="567"/>
        <w:rPr>
          <w:sz w:val="22"/>
          <w:szCs w:val="22"/>
        </w:rPr>
      </w:pPr>
      <w:r w:rsidRPr="00DC68E7">
        <w:rPr>
          <w:sz w:val="22"/>
          <w:szCs w:val="22"/>
        </w:rPr>
        <w:t>Наименование Участника____________________________________________________</w:t>
      </w:r>
    </w:p>
    <w:p w:rsidR="00B66893" w:rsidRPr="00DC68E7" w:rsidRDefault="00B66893" w:rsidP="00AB0E81">
      <w:pPr>
        <w:ind w:left="567"/>
        <w:rPr>
          <w:sz w:val="22"/>
          <w:szCs w:val="22"/>
        </w:rPr>
      </w:pPr>
    </w:p>
    <w:tbl>
      <w:tblPr>
        <w:tblW w:w="12285" w:type="dxa"/>
        <w:jc w:val="center"/>
        <w:tblInd w:w="-1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0"/>
        <w:gridCol w:w="7627"/>
        <w:gridCol w:w="1416"/>
        <w:gridCol w:w="1522"/>
      </w:tblGrid>
      <w:tr w:rsidR="00B66893" w:rsidRPr="00DC68E7" w:rsidTr="00E47DA3">
        <w:trPr>
          <w:cantSplit/>
          <w:trHeight w:val="20"/>
          <w:tblHeader/>
          <w:jc w:val="center"/>
        </w:trPr>
        <w:tc>
          <w:tcPr>
            <w:tcW w:w="1720"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B66893" w:rsidRPr="00DC68E7" w:rsidRDefault="00B66893" w:rsidP="00E47DA3">
            <w:pPr>
              <w:pStyle w:val="affa"/>
            </w:pPr>
            <w:r w:rsidRPr="00DC68E7">
              <w:t>№№</w:t>
            </w:r>
          </w:p>
          <w:p w:rsidR="00B66893" w:rsidRPr="00DC68E7" w:rsidRDefault="00B66893" w:rsidP="00E47DA3">
            <w:pPr>
              <w:pStyle w:val="affa"/>
            </w:pPr>
            <w:r w:rsidRPr="00DC68E7">
              <w:t>п/п</w:t>
            </w:r>
          </w:p>
        </w:tc>
        <w:tc>
          <w:tcPr>
            <w:tcW w:w="7630"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B66893" w:rsidRPr="00DC68E7" w:rsidRDefault="00B66893" w:rsidP="00E47DA3">
            <w:pPr>
              <w:pStyle w:val="affa"/>
            </w:pPr>
            <w:r w:rsidRPr="00DC68E7">
              <w:t>Наименование</w:t>
            </w:r>
          </w:p>
        </w:tc>
        <w:tc>
          <w:tcPr>
            <w:tcW w:w="1417"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B66893" w:rsidRPr="00DC68E7" w:rsidRDefault="00B66893" w:rsidP="00E47DA3">
            <w:pPr>
              <w:pStyle w:val="affa"/>
            </w:pPr>
            <w:r w:rsidRPr="00DC68E7">
              <w:t>Количество листов</w:t>
            </w:r>
          </w:p>
        </w:tc>
        <w:tc>
          <w:tcPr>
            <w:tcW w:w="1523" w:type="dxa"/>
            <w:tcBorders>
              <w:top w:val="single" w:sz="4" w:space="0" w:color="auto"/>
              <w:left w:val="single" w:sz="4" w:space="0" w:color="auto"/>
              <w:bottom w:val="single" w:sz="4" w:space="0" w:color="auto"/>
              <w:right w:val="single" w:sz="4" w:space="0" w:color="auto"/>
            </w:tcBorders>
            <w:shd w:val="pct5" w:color="000000" w:fill="FFFFFF"/>
            <w:hideMark/>
          </w:tcPr>
          <w:p w:rsidR="00B66893" w:rsidRPr="00DC68E7" w:rsidRDefault="00B66893" w:rsidP="00E47DA3">
            <w:pPr>
              <w:pStyle w:val="affa"/>
            </w:pPr>
            <w:r w:rsidRPr="00DC68E7">
              <w:t>Номера</w:t>
            </w:r>
          </w:p>
          <w:p w:rsidR="00B66893" w:rsidRPr="00DC68E7" w:rsidRDefault="00B66893" w:rsidP="00E47DA3">
            <w:pPr>
              <w:pStyle w:val="affa"/>
            </w:pPr>
            <w:r w:rsidRPr="00DC68E7">
              <w:t>страниц</w:t>
            </w:r>
          </w:p>
        </w:tc>
      </w:tr>
      <w:tr w:rsidR="00B66893" w:rsidRPr="00DC68E7" w:rsidTr="00E47DA3">
        <w:trPr>
          <w:cantSplit/>
          <w:trHeight w:val="20"/>
          <w:jc w:val="center"/>
        </w:trPr>
        <w:tc>
          <w:tcPr>
            <w:tcW w:w="1720" w:type="dxa"/>
            <w:tcBorders>
              <w:top w:val="single" w:sz="4" w:space="0" w:color="auto"/>
              <w:left w:val="single" w:sz="4" w:space="0" w:color="auto"/>
              <w:bottom w:val="single" w:sz="4" w:space="0" w:color="auto"/>
              <w:right w:val="single" w:sz="4" w:space="0" w:color="auto"/>
            </w:tcBorders>
            <w:vAlign w:val="center"/>
            <w:hideMark/>
          </w:tcPr>
          <w:p w:rsidR="00B66893" w:rsidRPr="00DC68E7" w:rsidRDefault="00B66893" w:rsidP="00E47DA3">
            <w:pPr>
              <w:pStyle w:val="afff6"/>
            </w:pPr>
            <w:r w:rsidRPr="00DC68E7">
              <w:t>1.</w:t>
            </w:r>
          </w:p>
        </w:tc>
        <w:tc>
          <w:tcPr>
            <w:tcW w:w="7630" w:type="dxa"/>
            <w:tcBorders>
              <w:top w:val="single" w:sz="4" w:space="0" w:color="auto"/>
              <w:left w:val="single" w:sz="4" w:space="0" w:color="auto"/>
              <w:bottom w:val="single" w:sz="4" w:space="0" w:color="auto"/>
              <w:right w:val="single" w:sz="4" w:space="0" w:color="auto"/>
            </w:tcBorders>
            <w:hideMark/>
          </w:tcPr>
          <w:p w:rsidR="00B66893" w:rsidRPr="00DC68E7" w:rsidRDefault="00B66893" w:rsidP="00E47DA3">
            <w:pPr>
              <w:pStyle w:val="afff6"/>
            </w:pPr>
            <w:r w:rsidRPr="00DC68E7">
              <w:t>Письмо о подаче Заявки на участие в Запросе предложений (Форма 1)</w:t>
            </w:r>
          </w:p>
        </w:tc>
        <w:tc>
          <w:tcPr>
            <w:tcW w:w="1417" w:type="dxa"/>
            <w:tcBorders>
              <w:top w:val="single" w:sz="4" w:space="0" w:color="auto"/>
              <w:left w:val="single" w:sz="4" w:space="0" w:color="auto"/>
              <w:bottom w:val="single" w:sz="4" w:space="0" w:color="auto"/>
              <w:right w:val="single" w:sz="4" w:space="0" w:color="auto"/>
            </w:tcBorders>
          </w:tcPr>
          <w:p w:rsidR="00B66893" w:rsidRPr="00DC68E7" w:rsidRDefault="00B66893" w:rsidP="00E47DA3">
            <w:pPr>
              <w:pStyle w:val="afff6"/>
            </w:pPr>
          </w:p>
        </w:tc>
        <w:tc>
          <w:tcPr>
            <w:tcW w:w="1523" w:type="dxa"/>
            <w:tcBorders>
              <w:top w:val="single" w:sz="4" w:space="0" w:color="auto"/>
              <w:left w:val="single" w:sz="4" w:space="0" w:color="auto"/>
              <w:bottom w:val="single" w:sz="4" w:space="0" w:color="auto"/>
              <w:right w:val="single" w:sz="4" w:space="0" w:color="auto"/>
            </w:tcBorders>
          </w:tcPr>
          <w:p w:rsidR="00B66893" w:rsidRPr="00DC68E7" w:rsidRDefault="00B66893" w:rsidP="00E47DA3">
            <w:pPr>
              <w:pStyle w:val="afff6"/>
            </w:pPr>
          </w:p>
        </w:tc>
      </w:tr>
      <w:tr w:rsidR="00B66893" w:rsidRPr="00DC68E7" w:rsidTr="00E47DA3">
        <w:trPr>
          <w:cantSplit/>
          <w:trHeight w:val="20"/>
          <w:jc w:val="center"/>
        </w:trPr>
        <w:tc>
          <w:tcPr>
            <w:tcW w:w="1720" w:type="dxa"/>
            <w:tcBorders>
              <w:top w:val="single" w:sz="4" w:space="0" w:color="auto"/>
              <w:left w:val="single" w:sz="4" w:space="0" w:color="auto"/>
              <w:bottom w:val="single" w:sz="4" w:space="0" w:color="auto"/>
              <w:right w:val="single" w:sz="4" w:space="0" w:color="auto"/>
            </w:tcBorders>
            <w:vAlign w:val="center"/>
            <w:hideMark/>
          </w:tcPr>
          <w:p w:rsidR="00B66893" w:rsidRPr="00DC68E7" w:rsidRDefault="00B66893" w:rsidP="00E47DA3">
            <w:pPr>
              <w:pStyle w:val="afff6"/>
            </w:pPr>
            <w:r w:rsidRPr="00DC68E7">
              <w:t>2.</w:t>
            </w:r>
          </w:p>
        </w:tc>
        <w:tc>
          <w:tcPr>
            <w:tcW w:w="7630" w:type="dxa"/>
            <w:tcBorders>
              <w:top w:val="single" w:sz="4" w:space="0" w:color="auto"/>
              <w:left w:val="single" w:sz="4" w:space="0" w:color="auto"/>
              <w:bottom w:val="single" w:sz="4" w:space="0" w:color="auto"/>
              <w:right w:val="single" w:sz="4" w:space="0" w:color="auto"/>
            </w:tcBorders>
            <w:hideMark/>
          </w:tcPr>
          <w:p w:rsidR="00B66893" w:rsidRPr="00DC68E7" w:rsidRDefault="00B66893" w:rsidP="00E47DA3">
            <w:pPr>
              <w:pStyle w:val="afff6"/>
            </w:pPr>
            <w:r w:rsidRPr="00DC68E7">
              <w:t>Коммерческое предложение (Форма 3)</w:t>
            </w:r>
          </w:p>
        </w:tc>
        <w:tc>
          <w:tcPr>
            <w:tcW w:w="1417" w:type="dxa"/>
            <w:tcBorders>
              <w:top w:val="single" w:sz="4" w:space="0" w:color="auto"/>
              <w:left w:val="single" w:sz="4" w:space="0" w:color="auto"/>
              <w:bottom w:val="single" w:sz="4" w:space="0" w:color="auto"/>
              <w:right w:val="single" w:sz="4" w:space="0" w:color="auto"/>
            </w:tcBorders>
          </w:tcPr>
          <w:p w:rsidR="00B66893" w:rsidRPr="00DC68E7" w:rsidRDefault="00B66893" w:rsidP="00E47DA3">
            <w:pPr>
              <w:pStyle w:val="afff6"/>
            </w:pPr>
          </w:p>
        </w:tc>
        <w:tc>
          <w:tcPr>
            <w:tcW w:w="1523" w:type="dxa"/>
            <w:tcBorders>
              <w:top w:val="single" w:sz="4" w:space="0" w:color="auto"/>
              <w:left w:val="single" w:sz="4" w:space="0" w:color="auto"/>
              <w:bottom w:val="single" w:sz="4" w:space="0" w:color="auto"/>
              <w:right w:val="single" w:sz="4" w:space="0" w:color="auto"/>
            </w:tcBorders>
          </w:tcPr>
          <w:p w:rsidR="00B66893" w:rsidRPr="00DC68E7" w:rsidRDefault="00B66893" w:rsidP="00E47DA3">
            <w:pPr>
              <w:pStyle w:val="afff6"/>
            </w:pPr>
          </w:p>
        </w:tc>
      </w:tr>
      <w:tr w:rsidR="00B66893" w:rsidRPr="00DC68E7" w:rsidTr="00E47DA3">
        <w:trPr>
          <w:cantSplit/>
          <w:trHeight w:val="20"/>
          <w:jc w:val="center"/>
        </w:trPr>
        <w:tc>
          <w:tcPr>
            <w:tcW w:w="1720" w:type="dxa"/>
            <w:tcBorders>
              <w:top w:val="single" w:sz="4" w:space="0" w:color="auto"/>
              <w:left w:val="single" w:sz="4" w:space="0" w:color="auto"/>
              <w:bottom w:val="single" w:sz="4" w:space="0" w:color="auto"/>
              <w:right w:val="single" w:sz="4" w:space="0" w:color="auto"/>
            </w:tcBorders>
            <w:vAlign w:val="center"/>
            <w:hideMark/>
          </w:tcPr>
          <w:p w:rsidR="00B66893" w:rsidRPr="00DC68E7" w:rsidRDefault="00B66893" w:rsidP="00E47DA3">
            <w:pPr>
              <w:pStyle w:val="afff6"/>
            </w:pPr>
            <w:r w:rsidRPr="00DC68E7">
              <w:t>3.</w:t>
            </w:r>
          </w:p>
        </w:tc>
        <w:tc>
          <w:tcPr>
            <w:tcW w:w="7630" w:type="dxa"/>
            <w:tcBorders>
              <w:top w:val="single" w:sz="4" w:space="0" w:color="auto"/>
              <w:left w:val="single" w:sz="4" w:space="0" w:color="auto"/>
              <w:bottom w:val="single" w:sz="4" w:space="0" w:color="auto"/>
              <w:right w:val="single" w:sz="4" w:space="0" w:color="auto"/>
            </w:tcBorders>
            <w:hideMark/>
          </w:tcPr>
          <w:p w:rsidR="00B66893" w:rsidRPr="00DC68E7" w:rsidRDefault="00B66893" w:rsidP="00E47DA3">
            <w:pPr>
              <w:pStyle w:val="afff6"/>
            </w:pPr>
            <w:r w:rsidRPr="00DC68E7">
              <w:t>…..</w:t>
            </w:r>
          </w:p>
        </w:tc>
        <w:tc>
          <w:tcPr>
            <w:tcW w:w="1417" w:type="dxa"/>
            <w:tcBorders>
              <w:top w:val="single" w:sz="4" w:space="0" w:color="auto"/>
              <w:left w:val="single" w:sz="4" w:space="0" w:color="auto"/>
              <w:bottom w:val="single" w:sz="4" w:space="0" w:color="auto"/>
              <w:right w:val="single" w:sz="4" w:space="0" w:color="auto"/>
            </w:tcBorders>
          </w:tcPr>
          <w:p w:rsidR="00B66893" w:rsidRPr="00DC68E7" w:rsidRDefault="00B66893" w:rsidP="00E47DA3">
            <w:pPr>
              <w:pStyle w:val="afff6"/>
            </w:pPr>
          </w:p>
        </w:tc>
        <w:tc>
          <w:tcPr>
            <w:tcW w:w="1523" w:type="dxa"/>
            <w:tcBorders>
              <w:top w:val="single" w:sz="4" w:space="0" w:color="auto"/>
              <w:left w:val="single" w:sz="4" w:space="0" w:color="auto"/>
              <w:bottom w:val="single" w:sz="4" w:space="0" w:color="auto"/>
              <w:right w:val="single" w:sz="4" w:space="0" w:color="auto"/>
            </w:tcBorders>
          </w:tcPr>
          <w:p w:rsidR="00B66893" w:rsidRPr="00DC68E7" w:rsidRDefault="00B66893" w:rsidP="00E47DA3">
            <w:pPr>
              <w:pStyle w:val="afff6"/>
            </w:pPr>
          </w:p>
        </w:tc>
      </w:tr>
      <w:tr w:rsidR="00B66893" w:rsidRPr="00DC68E7" w:rsidTr="00E47DA3">
        <w:trPr>
          <w:cantSplit/>
          <w:trHeight w:val="20"/>
          <w:jc w:val="center"/>
        </w:trPr>
        <w:tc>
          <w:tcPr>
            <w:tcW w:w="12290" w:type="dxa"/>
            <w:gridSpan w:val="4"/>
            <w:tcBorders>
              <w:top w:val="single" w:sz="4" w:space="0" w:color="auto"/>
              <w:left w:val="single" w:sz="4" w:space="0" w:color="auto"/>
              <w:bottom w:val="single" w:sz="4" w:space="0" w:color="auto"/>
              <w:right w:val="single" w:sz="4" w:space="0" w:color="auto"/>
            </w:tcBorders>
            <w:vAlign w:val="center"/>
            <w:hideMark/>
          </w:tcPr>
          <w:p w:rsidR="00B66893" w:rsidRPr="00DC68E7" w:rsidRDefault="00B66893" w:rsidP="00E47DA3">
            <w:pPr>
              <w:pStyle w:val="affa"/>
            </w:pPr>
            <w:r w:rsidRPr="00DC68E7">
              <w:t>Документы, подтверждающие правоспособность и квалификацию Участника:</w:t>
            </w:r>
          </w:p>
        </w:tc>
      </w:tr>
      <w:tr w:rsidR="00B66893" w:rsidRPr="00DC68E7" w:rsidTr="00E47DA3">
        <w:trPr>
          <w:cantSplit/>
          <w:trHeight w:val="20"/>
          <w:jc w:val="center"/>
        </w:trPr>
        <w:tc>
          <w:tcPr>
            <w:tcW w:w="1720" w:type="dxa"/>
            <w:tcBorders>
              <w:top w:val="single" w:sz="4" w:space="0" w:color="auto"/>
              <w:left w:val="single" w:sz="4" w:space="0" w:color="auto"/>
              <w:bottom w:val="single" w:sz="4" w:space="0" w:color="auto"/>
              <w:right w:val="single" w:sz="4" w:space="0" w:color="auto"/>
            </w:tcBorders>
            <w:vAlign w:val="center"/>
            <w:hideMark/>
          </w:tcPr>
          <w:p w:rsidR="00B66893" w:rsidRPr="00DC68E7" w:rsidRDefault="00B66893" w:rsidP="00E47DA3">
            <w:pPr>
              <w:pStyle w:val="afff6"/>
            </w:pPr>
            <w:r w:rsidRPr="00DC68E7">
              <w:t>…</w:t>
            </w:r>
          </w:p>
        </w:tc>
        <w:tc>
          <w:tcPr>
            <w:tcW w:w="7630" w:type="dxa"/>
            <w:tcBorders>
              <w:top w:val="single" w:sz="4" w:space="0" w:color="auto"/>
              <w:left w:val="single" w:sz="4" w:space="0" w:color="auto"/>
              <w:bottom w:val="single" w:sz="4" w:space="0" w:color="auto"/>
              <w:right w:val="single" w:sz="4" w:space="0" w:color="auto"/>
            </w:tcBorders>
            <w:vAlign w:val="center"/>
          </w:tcPr>
          <w:p w:rsidR="00B66893" w:rsidRPr="00DC68E7" w:rsidRDefault="00B66893" w:rsidP="00E47DA3">
            <w:pPr>
              <w:pStyle w:val="afff6"/>
            </w:pPr>
          </w:p>
        </w:tc>
        <w:tc>
          <w:tcPr>
            <w:tcW w:w="1417" w:type="dxa"/>
            <w:tcBorders>
              <w:top w:val="single" w:sz="4" w:space="0" w:color="auto"/>
              <w:left w:val="single" w:sz="4" w:space="0" w:color="auto"/>
              <w:bottom w:val="single" w:sz="4" w:space="0" w:color="auto"/>
              <w:right w:val="single" w:sz="4" w:space="0" w:color="auto"/>
            </w:tcBorders>
          </w:tcPr>
          <w:p w:rsidR="00B66893" w:rsidRPr="00DC68E7" w:rsidRDefault="00B66893" w:rsidP="00E47DA3">
            <w:pPr>
              <w:pStyle w:val="afff6"/>
            </w:pPr>
          </w:p>
        </w:tc>
        <w:tc>
          <w:tcPr>
            <w:tcW w:w="1523" w:type="dxa"/>
            <w:tcBorders>
              <w:top w:val="single" w:sz="4" w:space="0" w:color="auto"/>
              <w:left w:val="single" w:sz="4" w:space="0" w:color="auto"/>
              <w:bottom w:val="single" w:sz="4" w:space="0" w:color="auto"/>
              <w:right w:val="single" w:sz="4" w:space="0" w:color="auto"/>
            </w:tcBorders>
          </w:tcPr>
          <w:p w:rsidR="00B66893" w:rsidRPr="00DC68E7" w:rsidRDefault="00B66893" w:rsidP="00E47DA3">
            <w:pPr>
              <w:pStyle w:val="afff6"/>
            </w:pPr>
          </w:p>
        </w:tc>
      </w:tr>
      <w:tr w:rsidR="00B66893" w:rsidRPr="00DC68E7" w:rsidTr="00E47DA3">
        <w:trPr>
          <w:cantSplit/>
          <w:trHeight w:val="20"/>
          <w:jc w:val="center"/>
        </w:trPr>
        <w:tc>
          <w:tcPr>
            <w:tcW w:w="1720" w:type="dxa"/>
            <w:tcBorders>
              <w:top w:val="single" w:sz="4" w:space="0" w:color="auto"/>
              <w:left w:val="single" w:sz="4" w:space="0" w:color="auto"/>
              <w:bottom w:val="single" w:sz="4" w:space="0" w:color="auto"/>
              <w:right w:val="single" w:sz="4" w:space="0" w:color="auto"/>
            </w:tcBorders>
            <w:vAlign w:val="center"/>
          </w:tcPr>
          <w:p w:rsidR="00B66893" w:rsidRPr="00DC68E7" w:rsidRDefault="00B66893" w:rsidP="00E47DA3">
            <w:pPr>
              <w:pStyle w:val="afff6"/>
            </w:pPr>
          </w:p>
        </w:tc>
        <w:tc>
          <w:tcPr>
            <w:tcW w:w="7630" w:type="dxa"/>
            <w:tcBorders>
              <w:top w:val="single" w:sz="4" w:space="0" w:color="auto"/>
              <w:left w:val="single" w:sz="4" w:space="0" w:color="auto"/>
              <w:bottom w:val="single" w:sz="4" w:space="0" w:color="auto"/>
              <w:right w:val="single" w:sz="4" w:space="0" w:color="auto"/>
            </w:tcBorders>
            <w:vAlign w:val="center"/>
          </w:tcPr>
          <w:p w:rsidR="00B66893" w:rsidRPr="00DC68E7" w:rsidRDefault="00B66893" w:rsidP="00E47DA3">
            <w:pPr>
              <w:pStyle w:val="afff6"/>
            </w:pPr>
          </w:p>
        </w:tc>
        <w:tc>
          <w:tcPr>
            <w:tcW w:w="1417" w:type="dxa"/>
            <w:tcBorders>
              <w:top w:val="single" w:sz="4" w:space="0" w:color="auto"/>
              <w:left w:val="single" w:sz="4" w:space="0" w:color="auto"/>
              <w:bottom w:val="single" w:sz="4" w:space="0" w:color="auto"/>
              <w:right w:val="single" w:sz="4" w:space="0" w:color="auto"/>
            </w:tcBorders>
          </w:tcPr>
          <w:p w:rsidR="00B66893" w:rsidRPr="00DC68E7" w:rsidRDefault="00B66893" w:rsidP="00E47DA3">
            <w:pPr>
              <w:pStyle w:val="afff6"/>
            </w:pPr>
          </w:p>
        </w:tc>
        <w:tc>
          <w:tcPr>
            <w:tcW w:w="1523" w:type="dxa"/>
            <w:tcBorders>
              <w:top w:val="single" w:sz="4" w:space="0" w:color="auto"/>
              <w:left w:val="single" w:sz="4" w:space="0" w:color="auto"/>
              <w:bottom w:val="single" w:sz="4" w:space="0" w:color="auto"/>
              <w:right w:val="single" w:sz="4" w:space="0" w:color="auto"/>
            </w:tcBorders>
          </w:tcPr>
          <w:p w:rsidR="00B66893" w:rsidRPr="00DC68E7" w:rsidRDefault="00B66893" w:rsidP="00E47DA3">
            <w:pPr>
              <w:pStyle w:val="afff6"/>
            </w:pPr>
          </w:p>
        </w:tc>
      </w:tr>
      <w:tr w:rsidR="00B66893" w:rsidRPr="00DC68E7" w:rsidTr="00E47DA3">
        <w:trPr>
          <w:cantSplit/>
          <w:trHeight w:val="20"/>
          <w:jc w:val="center"/>
        </w:trPr>
        <w:tc>
          <w:tcPr>
            <w:tcW w:w="1720" w:type="dxa"/>
            <w:tcBorders>
              <w:top w:val="single" w:sz="4" w:space="0" w:color="auto"/>
              <w:left w:val="single" w:sz="4" w:space="0" w:color="auto"/>
              <w:bottom w:val="single" w:sz="4" w:space="0" w:color="auto"/>
              <w:right w:val="single" w:sz="4" w:space="0" w:color="auto"/>
            </w:tcBorders>
            <w:vAlign w:val="center"/>
          </w:tcPr>
          <w:p w:rsidR="00B66893" w:rsidRPr="00DC68E7" w:rsidRDefault="00B66893" w:rsidP="00E47DA3">
            <w:pPr>
              <w:pStyle w:val="afff6"/>
            </w:pPr>
          </w:p>
        </w:tc>
        <w:tc>
          <w:tcPr>
            <w:tcW w:w="7630" w:type="dxa"/>
            <w:tcBorders>
              <w:top w:val="single" w:sz="4" w:space="0" w:color="auto"/>
              <w:left w:val="single" w:sz="4" w:space="0" w:color="auto"/>
              <w:bottom w:val="single" w:sz="4" w:space="0" w:color="auto"/>
              <w:right w:val="single" w:sz="4" w:space="0" w:color="auto"/>
            </w:tcBorders>
            <w:vAlign w:val="center"/>
          </w:tcPr>
          <w:p w:rsidR="00B66893" w:rsidRPr="00DC68E7" w:rsidRDefault="00B66893" w:rsidP="00E47DA3">
            <w:pPr>
              <w:pStyle w:val="afff6"/>
            </w:pPr>
          </w:p>
        </w:tc>
        <w:tc>
          <w:tcPr>
            <w:tcW w:w="1417" w:type="dxa"/>
            <w:tcBorders>
              <w:top w:val="single" w:sz="4" w:space="0" w:color="auto"/>
              <w:left w:val="single" w:sz="4" w:space="0" w:color="auto"/>
              <w:bottom w:val="single" w:sz="4" w:space="0" w:color="auto"/>
              <w:right w:val="single" w:sz="4" w:space="0" w:color="auto"/>
            </w:tcBorders>
          </w:tcPr>
          <w:p w:rsidR="00B66893" w:rsidRPr="00DC68E7" w:rsidRDefault="00B66893" w:rsidP="00E47DA3">
            <w:pPr>
              <w:pStyle w:val="afff6"/>
            </w:pPr>
          </w:p>
        </w:tc>
        <w:tc>
          <w:tcPr>
            <w:tcW w:w="1523" w:type="dxa"/>
            <w:tcBorders>
              <w:top w:val="single" w:sz="4" w:space="0" w:color="auto"/>
              <w:left w:val="single" w:sz="4" w:space="0" w:color="auto"/>
              <w:bottom w:val="single" w:sz="4" w:space="0" w:color="auto"/>
              <w:right w:val="single" w:sz="4" w:space="0" w:color="auto"/>
            </w:tcBorders>
          </w:tcPr>
          <w:p w:rsidR="00B66893" w:rsidRPr="00DC68E7" w:rsidRDefault="00B66893" w:rsidP="00E47DA3">
            <w:pPr>
              <w:pStyle w:val="afff6"/>
            </w:pPr>
          </w:p>
        </w:tc>
      </w:tr>
    </w:tbl>
    <w:p w:rsidR="00B66893" w:rsidRPr="00DC68E7" w:rsidRDefault="00B66893" w:rsidP="00AB0E81">
      <w:pPr>
        <w:ind w:left="567"/>
        <w:rPr>
          <w:sz w:val="22"/>
          <w:szCs w:val="22"/>
        </w:rPr>
      </w:pPr>
    </w:p>
    <w:p w:rsidR="00B66893" w:rsidRPr="00DC68E7" w:rsidRDefault="00B66893"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 w:val="22"/>
          <w:szCs w:val="22"/>
        </w:rPr>
      </w:pPr>
      <w:r w:rsidRPr="00DC68E7">
        <w:rPr>
          <w:sz w:val="22"/>
          <w:szCs w:val="22"/>
        </w:rPr>
        <w:t>Документы, входящие в Заявку, должны быть обязательно скреплены или упакованы таким образом, чтобы исключить случайное выпадение или перемещение страниц и информационных конвертов.</w:t>
      </w:r>
    </w:p>
    <w:p w:rsidR="00B66893" w:rsidRPr="00DC68E7" w:rsidRDefault="00B66893" w:rsidP="00294D16">
      <w:pPr>
        <w:shd w:val="clear" w:color="auto" w:fill="FFFFFF"/>
        <w:tabs>
          <w:tab w:val="left" w:pos="3562"/>
          <w:tab w:val="left" w:leader="underscore" w:pos="5774"/>
          <w:tab w:val="left" w:leader="underscore" w:pos="8218"/>
        </w:tabs>
        <w:rPr>
          <w:sz w:val="22"/>
          <w:szCs w:val="22"/>
        </w:rPr>
      </w:pPr>
    </w:p>
    <w:p w:rsidR="00B66893" w:rsidRPr="00DC68E7" w:rsidRDefault="00B66893" w:rsidP="006F694D">
      <w:pPr>
        <w:shd w:val="clear" w:color="auto" w:fill="FFFFFF"/>
        <w:tabs>
          <w:tab w:val="left" w:pos="3562"/>
          <w:tab w:val="left" w:leader="underscore" w:pos="5774"/>
          <w:tab w:val="left" w:leader="underscore" w:pos="8218"/>
        </w:tabs>
        <w:rPr>
          <w:sz w:val="22"/>
          <w:szCs w:val="22"/>
        </w:rPr>
      </w:pPr>
      <w:r w:rsidRPr="00DC68E7">
        <w:rPr>
          <w:sz w:val="22"/>
          <w:szCs w:val="22"/>
        </w:rPr>
        <w:t>Подпись Участника</w:t>
      </w:r>
      <w:r w:rsidRPr="00DC68E7">
        <w:rPr>
          <w:sz w:val="22"/>
          <w:szCs w:val="22"/>
        </w:rPr>
        <w:tab/>
      </w:r>
      <w:r w:rsidRPr="00DC68E7">
        <w:rPr>
          <w:sz w:val="22"/>
          <w:szCs w:val="22"/>
        </w:rPr>
        <w:tab/>
        <w:t>___________________/_______________(</w:t>
      </w:r>
      <w:r w:rsidRPr="00DC68E7">
        <w:rPr>
          <w:i/>
          <w:sz w:val="22"/>
          <w:szCs w:val="22"/>
        </w:rPr>
        <w:t>ФИО, должность</w:t>
      </w:r>
      <w:r w:rsidRPr="00DC68E7">
        <w:rPr>
          <w:sz w:val="22"/>
          <w:szCs w:val="22"/>
        </w:rPr>
        <w:t>)</w:t>
      </w:r>
    </w:p>
    <w:p w:rsidR="00B66893" w:rsidRPr="00DC68E7" w:rsidRDefault="00B66893" w:rsidP="006F694D">
      <w:pPr>
        <w:shd w:val="clear" w:color="auto" w:fill="FFFFFF"/>
        <w:tabs>
          <w:tab w:val="left" w:pos="3562"/>
          <w:tab w:val="left" w:leader="underscore" w:pos="5774"/>
          <w:tab w:val="left" w:leader="underscore" w:pos="8218"/>
        </w:tabs>
        <w:rPr>
          <w:sz w:val="22"/>
          <w:szCs w:val="22"/>
        </w:rPr>
      </w:pPr>
      <w:r w:rsidRPr="00DC68E7">
        <w:rPr>
          <w:sz w:val="22"/>
          <w:szCs w:val="22"/>
        </w:rPr>
        <w:t>Дата</w:t>
      </w:r>
    </w:p>
    <w:p w:rsidR="00B66893" w:rsidRPr="00DC68E7" w:rsidRDefault="00B66893" w:rsidP="006F694D">
      <w:pPr>
        <w:shd w:val="clear" w:color="auto" w:fill="FFFFFF"/>
        <w:tabs>
          <w:tab w:val="left" w:pos="3562"/>
          <w:tab w:val="left" w:leader="underscore" w:pos="5774"/>
          <w:tab w:val="left" w:leader="underscore" w:pos="8218"/>
        </w:tabs>
        <w:ind w:firstLine="420"/>
        <w:rPr>
          <w:sz w:val="22"/>
          <w:szCs w:val="22"/>
        </w:rPr>
      </w:pPr>
      <w:r w:rsidRPr="00DC68E7">
        <w:rPr>
          <w:sz w:val="22"/>
          <w:szCs w:val="22"/>
        </w:rPr>
        <w:t>м.п.</w:t>
      </w:r>
    </w:p>
    <w:p w:rsidR="00B66893" w:rsidRPr="00DC68E7" w:rsidRDefault="00B66893" w:rsidP="006F694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b/>
          <w:spacing w:val="36"/>
          <w:sz w:val="22"/>
          <w:szCs w:val="22"/>
        </w:rPr>
      </w:pPr>
      <w:r w:rsidRPr="00DC68E7">
        <w:rPr>
          <w:b/>
          <w:spacing w:val="36"/>
          <w:sz w:val="22"/>
          <w:szCs w:val="22"/>
        </w:rPr>
        <w:t>конец формы</w:t>
      </w:r>
    </w:p>
    <w:p w:rsidR="00B66893" w:rsidRPr="00DC68E7" w:rsidRDefault="00B66893" w:rsidP="006F694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r w:rsidRPr="00DC68E7">
        <w:rPr>
          <w:b/>
          <w:sz w:val="22"/>
          <w:szCs w:val="22"/>
        </w:rPr>
        <w:t>6.</w:t>
      </w:r>
      <w:r w:rsidRPr="00DC68E7">
        <w:rPr>
          <w:sz w:val="22"/>
          <w:szCs w:val="22"/>
        </w:rPr>
        <w:t>7</w:t>
      </w:r>
      <w:r w:rsidRPr="00DC68E7">
        <w:rPr>
          <w:b/>
          <w:sz w:val="22"/>
          <w:szCs w:val="22"/>
        </w:rPr>
        <w:t>.2.Инструкции по заполнению</w:t>
      </w:r>
    </w:p>
    <w:p w:rsidR="00B66893" w:rsidRPr="00DC68E7" w:rsidRDefault="00B66893" w:rsidP="006F694D">
      <w:pPr>
        <w:tabs>
          <w:tab w:val="left" w:pos="567"/>
          <w:tab w:val="left" w:pos="709"/>
          <w:tab w:val="left" w:pos="993"/>
        </w:tabs>
        <w:jc w:val="both"/>
        <w:rPr>
          <w:sz w:val="22"/>
          <w:szCs w:val="22"/>
        </w:rPr>
      </w:pPr>
      <w:r w:rsidRPr="00DC68E7">
        <w:rPr>
          <w:sz w:val="22"/>
          <w:szCs w:val="22"/>
        </w:rPr>
        <w:t>6.7.2.1. Участник Запроса предложений должен указать свое полное наименование (с указанием организационно-правовой формы) и адрес места нахождения.</w:t>
      </w:r>
    </w:p>
    <w:p w:rsidR="00B66893" w:rsidRPr="00DC68E7" w:rsidRDefault="00B66893" w:rsidP="006F694D">
      <w:pPr>
        <w:tabs>
          <w:tab w:val="left" w:pos="567"/>
          <w:tab w:val="left" w:pos="709"/>
          <w:tab w:val="left" w:pos="993"/>
        </w:tabs>
        <w:jc w:val="both"/>
        <w:rPr>
          <w:sz w:val="22"/>
          <w:szCs w:val="22"/>
        </w:rPr>
      </w:pPr>
      <w:r w:rsidRPr="00DC68E7">
        <w:rPr>
          <w:sz w:val="22"/>
          <w:szCs w:val="22"/>
        </w:rPr>
        <w:t>6.7.2.2. Участник Запроса предложений должен перечислить и указать объем каждого из поименованных в Описи документов.</w:t>
      </w:r>
    </w:p>
    <w:p w:rsidR="00B66893" w:rsidRPr="00DC68E7" w:rsidRDefault="00B66893" w:rsidP="006F694D">
      <w:pPr>
        <w:tabs>
          <w:tab w:val="left" w:pos="567"/>
          <w:tab w:val="left" w:pos="709"/>
          <w:tab w:val="left" w:pos="993"/>
        </w:tabs>
        <w:jc w:val="both"/>
        <w:rPr>
          <w:sz w:val="22"/>
          <w:szCs w:val="22"/>
        </w:rPr>
      </w:pPr>
      <w:r w:rsidRPr="00DC68E7">
        <w:rPr>
          <w:sz w:val="22"/>
          <w:szCs w:val="22"/>
        </w:rPr>
        <w:t>6.7.2.3. Участникам необходимо представить опись документов, в строгом соответствии с документами фактически входящими в состав заявки на участие в запросе предложений. Указанные формы и документы приведены в качестве примера.</w:t>
      </w:r>
    </w:p>
    <w:p w:rsidR="00B66893" w:rsidRPr="00DC68E7" w:rsidRDefault="00B66893" w:rsidP="006F694D">
      <w:pPr>
        <w:tabs>
          <w:tab w:val="left" w:pos="567"/>
          <w:tab w:val="left" w:pos="709"/>
          <w:tab w:val="left" w:pos="993"/>
        </w:tabs>
        <w:jc w:val="both"/>
        <w:rPr>
          <w:sz w:val="22"/>
          <w:szCs w:val="22"/>
        </w:rPr>
      </w:pPr>
      <w:r w:rsidRPr="00DC68E7">
        <w:rPr>
          <w:sz w:val="22"/>
          <w:szCs w:val="22"/>
        </w:rPr>
        <w:t>6.7.2.4. 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p>
    <w:p w:rsidR="00B66893" w:rsidRPr="00DC68E7" w:rsidRDefault="00B66893" w:rsidP="00294D16">
      <w:pPr>
        <w:tabs>
          <w:tab w:val="left" w:pos="567"/>
          <w:tab w:val="left" w:pos="709"/>
          <w:tab w:val="left" w:pos="993"/>
        </w:tabs>
        <w:jc w:val="both"/>
        <w:rPr>
          <w:sz w:val="22"/>
          <w:szCs w:val="22"/>
        </w:rPr>
      </w:pPr>
      <w:r w:rsidRPr="00DC68E7">
        <w:rPr>
          <w:sz w:val="22"/>
          <w:szCs w:val="22"/>
        </w:rPr>
        <w:t>6.</w:t>
      </w:r>
      <w:r w:rsidRPr="00DC68E7">
        <w:rPr>
          <w:bCs/>
          <w:sz w:val="22"/>
          <w:szCs w:val="22"/>
        </w:rPr>
        <w:t>7</w:t>
      </w:r>
      <w:r w:rsidRPr="00DC68E7">
        <w:rPr>
          <w:sz w:val="22"/>
          <w:szCs w:val="22"/>
        </w:rPr>
        <w:t>.2.5. Опись документов должна быть представлена в составе Заявки перед Письмом о подаче заявки (в начале Заявки) либо после последнего документа Заявки (в конце Заявки).</w:t>
      </w:r>
    </w:p>
    <w:p w:rsidR="00B66893" w:rsidRPr="00DC68E7" w:rsidRDefault="00B66893" w:rsidP="006F6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B66893" w:rsidRPr="00DC68E7" w:rsidRDefault="00B66893" w:rsidP="00DC68E7">
      <w:pPr>
        <w:keepNext/>
        <w:tabs>
          <w:tab w:val="left" w:pos="1276"/>
        </w:tabs>
        <w:jc w:val="both"/>
        <w:outlineLvl w:val="1"/>
        <w:rPr>
          <w:b/>
          <w:sz w:val="22"/>
          <w:szCs w:val="22"/>
        </w:rPr>
      </w:pPr>
      <w:r w:rsidRPr="00DC68E7">
        <w:rPr>
          <w:sz w:val="22"/>
          <w:szCs w:val="22"/>
        </w:rPr>
        <w:br w:type="page"/>
      </w:r>
      <w:r w:rsidRPr="00DC68E7">
        <w:rPr>
          <w:b/>
          <w:sz w:val="22"/>
          <w:szCs w:val="22"/>
        </w:rPr>
        <w:t>6.8 Согласие физического лица  на обработку своих персональных данных</w:t>
      </w:r>
    </w:p>
    <w:p w:rsidR="00B66893" w:rsidRPr="00DC68E7" w:rsidRDefault="00B66893" w:rsidP="006F694D">
      <w:pPr>
        <w:pStyle w:val="31"/>
        <w:pBdr>
          <w:bottom w:val="single" w:sz="12" w:space="1" w:color="auto"/>
        </w:pBdr>
        <w:spacing w:before="0" w:after="0"/>
        <w:ind w:left="0"/>
        <w:rPr>
          <w:sz w:val="22"/>
          <w:szCs w:val="22"/>
        </w:rPr>
      </w:pPr>
      <w:r w:rsidRPr="00DC68E7">
        <w:rPr>
          <w:sz w:val="22"/>
          <w:szCs w:val="22"/>
        </w:rPr>
        <w:t>6.8.1 Форма справки Согласие физического лица  на обработку своих персональных данных (Форма 8)</w:t>
      </w:r>
    </w:p>
    <w:p w:rsidR="00B66893" w:rsidRPr="00DC68E7" w:rsidRDefault="00B66893" w:rsidP="006F694D">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DC68E7">
        <w:rPr>
          <w:b/>
          <w:spacing w:val="36"/>
          <w:sz w:val="22"/>
          <w:szCs w:val="22"/>
        </w:rPr>
        <w:t>начало формы</w:t>
      </w:r>
    </w:p>
    <w:p w:rsidR="00B66893" w:rsidRPr="00DC68E7" w:rsidRDefault="00B66893" w:rsidP="006F694D">
      <w:pPr>
        <w:tabs>
          <w:tab w:val="left" w:pos="2151"/>
        </w:tabs>
        <w:rPr>
          <w:sz w:val="22"/>
          <w:szCs w:val="22"/>
        </w:rPr>
      </w:pPr>
    </w:p>
    <w:p w:rsidR="00B66893" w:rsidRPr="00DC68E7" w:rsidRDefault="00B66893" w:rsidP="006F694D">
      <w:pPr>
        <w:tabs>
          <w:tab w:val="num" w:pos="1134"/>
        </w:tabs>
        <w:jc w:val="center"/>
        <w:rPr>
          <w:b/>
          <w:sz w:val="22"/>
          <w:szCs w:val="22"/>
        </w:rPr>
      </w:pPr>
      <w:r w:rsidRPr="00DC68E7">
        <w:rPr>
          <w:b/>
          <w:sz w:val="22"/>
          <w:szCs w:val="22"/>
        </w:rPr>
        <w:t>СОГЛАСИЕ  ФИЗИЧЕСКОГО ЛИЦА НА ОБРАБОТКУ СВОИХ ПЕРСОНАЛЬНЫХ ДАННЫХ</w:t>
      </w:r>
    </w:p>
    <w:p w:rsidR="00B66893" w:rsidRPr="00DC68E7" w:rsidRDefault="00B66893" w:rsidP="006F694D">
      <w:pPr>
        <w:tabs>
          <w:tab w:val="num" w:pos="1134"/>
        </w:tabs>
        <w:rPr>
          <w:sz w:val="22"/>
          <w:szCs w:val="22"/>
        </w:rPr>
      </w:pPr>
    </w:p>
    <w:p w:rsidR="00B66893" w:rsidRPr="00DC68E7" w:rsidRDefault="00B66893" w:rsidP="006F694D">
      <w:pPr>
        <w:tabs>
          <w:tab w:val="num" w:pos="1134"/>
        </w:tabs>
        <w:rPr>
          <w:b/>
          <w:i/>
          <w:sz w:val="22"/>
          <w:szCs w:val="22"/>
        </w:rPr>
      </w:pPr>
      <w:r w:rsidRPr="00DC68E7">
        <w:rPr>
          <w:sz w:val="22"/>
          <w:szCs w:val="22"/>
        </w:rPr>
        <w:t xml:space="preserve">Запрос предложений № </w:t>
      </w:r>
      <w:r w:rsidRPr="00DC68E7">
        <w:rPr>
          <w:b/>
          <w:i/>
          <w:sz w:val="22"/>
          <w:szCs w:val="22"/>
        </w:rPr>
        <w:t>___________________</w:t>
      </w:r>
    </w:p>
    <w:p w:rsidR="00B66893" w:rsidRPr="00DC68E7" w:rsidRDefault="00B66893" w:rsidP="00AB0E81">
      <w:pPr>
        <w:spacing w:line="288" w:lineRule="auto"/>
        <w:jc w:val="both"/>
        <w:rPr>
          <w:sz w:val="22"/>
          <w:szCs w:val="22"/>
        </w:rPr>
      </w:pPr>
      <w:r w:rsidRPr="00DC68E7">
        <w:rPr>
          <w:sz w:val="22"/>
          <w:szCs w:val="22"/>
        </w:rPr>
        <w:t>Наименование Участника_______________________________________________________________________________________________</w:t>
      </w:r>
    </w:p>
    <w:p w:rsidR="00B66893" w:rsidRPr="00DC68E7" w:rsidRDefault="00B66893" w:rsidP="00AB0E81">
      <w:pPr>
        <w:spacing w:line="288" w:lineRule="auto"/>
        <w:jc w:val="both"/>
        <w:rPr>
          <w:sz w:val="22"/>
          <w:szCs w:val="22"/>
        </w:rPr>
      </w:pPr>
    </w:p>
    <w:p w:rsidR="00B66893" w:rsidRPr="00DC68E7" w:rsidRDefault="00B66893" w:rsidP="00AB0E81">
      <w:pPr>
        <w:spacing w:line="288" w:lineRule="auto"/>
        <w:jc w:val="both"/>
        <w:rPr>
          <w:sz w:val="22"/>
          <w:szCs w:val="22"/>
        </w:rPr>
      </w:pPr>
      <w:r w:rsidRPr="00DC68E7">
        <w:rPr>
          <w:sz w:val="22"/>
          <w:szCs w:val="22"/>
        </w:rPr>
        <w:t>Я ____________________________________________________________________________________________________________________</w:t>
      </w:r>
    </w:p>
    <w:p w:rsidR="00B66893" w:rsidRPr="00DC68E7" w:rsidRDefault="00B66893" w:rsidP="006F6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B66893" w:rsidRPr="00DC68E7" w:rsidRDefault="00B66893" w:rsidP="00AB0E81">
      <w:pPr>
        <w:tabs>
          <w:tab w:val="left" w:leader="underscore" w:pos="6660"/>
        </w:tabs>
        <w:autoSpaceDE w:val="0"/>
        <w:autoSpaceDN w:val="0"/>
        <w:adjustRightInd w:val="0"/>
        <w:jc w:val="both"/>
        <w:rPr>
          <w:sz w:val="22"/>
          <w:szCs w:val="22"/>
        </w:rPr>
      </w:pPr>
      <w:r w:rsidRPr="00DC68E7">
        <w:rPr>
          <w:sz w:val="22"/>
          <w:szCs w:val="22"/>
        </w:rPr>
        <w:t>проживающий по адресу: _______________________________________________________________________________________________</w:t>
      </w:r>
    </w:p>
    <w:p w:rsidR="00B66893" w:rsidRPr="00DC68E7" w:rsidRDefault="00B66893" w:rsidP="006F6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2"/>
          <w:szCs w:val="22"/>
        </w:rPr>
      </w:pPr>
    </w:p>
    <w:p w:rsidR="00B66893" w:rsidRPr="00DC68E7" w:rsidRDefault="00B66893" w:rsidP="00AB0E81">
      <w:pPr>
        <w:tabs>
          <w:tab w:val="left" w:pos="3240"/>
          <w:tab w:val="left" w:pos="5551"/>
        </w:tabs>
        <w:autoSpaceDE w:val="0"/>
        <w:autoSpaceDN w:val="0"/>
        <w:adjustRightInd w:val="0"/>
        <w:jc w:val="both"/>
        <w:rPr>
          <w:sz w:val="22"/>
          <w:szCs w:val="22"/>
        </w:rPr>
      </w:pPr>
      <w:r w:rsidRPr="00DC68E7">
        <w:rPr>
          <w:sz w:val="22"/>
          <w:szCs w:val="22"/>
        </w:rPr>
        <w:t>паспорт серии ___________ № ____________, выдан ________________________________________________________________________</w:t>
      </w:r>
    </w:p>
    <w:p w:rsidR="00B66893" w:rsidRPr="00DC68E7" w:rsidRDefault="00B66893" w:rsidP="00AB0E81">
      <w:pPr>
        <w:ind w:left="720"/>
        <w:contextualSpacing/>
        <w:rPr>
          <w:sz w:val="22"/>
          <w:szCs w:val="22"/>
        </w:rPr>
      </w:pPr>
    </w:p>
    <w:p w:rsidR="00B66893" w:rsidRPr="00DC68E7" w:rsidRDefault="00B66893" w:rsidP="00AB0E81">
      <w:pPr>
        <w:autoSpaceDE w:val="0"/>
        <w:autoSpaceDN w:val="0"/>
        <w:adjustRightInd w:val="0"/>
        <w:jc w:val="both"/>
        <w:rPr>
          <w:sz w:val="22"/>
          <w:szCs w:val="22"/>
        </w:rPr>
      </w:pPr>
      <w:r w:rsidRPr="00DC68E7">
        <w:rPr>
          <w:sz w:val="22"/>
          <w:szCs w:val="22"/>
        </w:rPr>
        <w:t>______________________________________________________________________________________________________________________</w:t>
      </w:r>
    </w:p>
    <w:p w:rsidR="00B66893" w:rsidRPr="00DC68E7" w:rsidRDefault="00B66893" w:rsidP="00AB0E81">
      <w:pPr>
        <w:autoSpaceDE w:val="0"/>
        <w:autoSpaceDN w:val="0"/>
        <w:adjustRightInd w:val="0"/>
        <w:jc w:val="center"/>
        <w:rPr>
          <w:bCs/>
          <w:sz w:val="22"/>
          <w:szCs w:val="22"/>
        </w:rPr>
      </w:pPr>
      <w:r w:rsidRPr="00DC68E7">
        <w:rPr>
          <w:bCs/>
          <w:sz w:val="22"/>
          <w:szCs w:val="22"/>
        </w:rPr>
        <w:t>(орган, выдавший паспорт / дата выдачи)</w:t>
      </w:r>
    </w:p>
    <w:p w:rsidR="00B66893" w:rsidRPr="00DC68E7" w:rsidRDefault="00B66893" w:rsidP="00AB0E81">
      <w:pPr>
        <w:autoSpaceDE w:val="0"/>
        <w:autoSpaceDN w:val="0"/>
        <w:adjustRightInd w:val="0"/>
        <w:jc w:val="both"/>
        <w:rPr>
          <w:sz w:val="22"/>
          <w:szCs w:val="22"/>
        </w:rPr>
      </w:pPr>
      <w:r w:rsidRPr="00DC68E7">
        <w:rPr>
          <w:sz w:val="22"/>
          <w:szCs w:val="22"/>
        </w:rPr>
        <w:t>в соответствии с Федеральным законом «О персональных данных» своей волей и в своем интересе выражаю ООО «Газэнергоинформ» (адрес: 197198, Санкт-Петербург, проспект Добролюбова, д.16, к.2, литер. А, Бизнес центр «Арена Холл», эт. 5-й, пом. 503) согласие на обработку и передачу всех своих персональных данных, представленных в составе заявки на участие в Запросе предложений, для последующего хранения и передачи в Минэнерго России, Росфинмониторинг и ФНС России.</w:t>
      </w:r>
    </w:p>
    <w:p w:rsidR="00B66893" w:rsidRPr="00DC68E7" w:rsidRDefault="00B66893" w:rsidP="006F6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2"/>
          <w:szCs w:val="22"/>
        </w:rPr>
      </w:pPr>
      <w:r w:rsidRPr="00DC68E7">
        <w:rPr>
          <w:sz w:val="22"/>
          <w:szCs w:val="22"/>
        </w:rPr>
        <w:t>Согласие вступает в силу со дня передачи мною в ООО «Газэнергоинформ» моих персональных данных и действует до окончания срока действия Заявки на участие в запросе предложений.</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B66893" w:rsidRPr="00DC68E7" w:rsidTr="00AB0E81">
        <w:trPr>
          <w:trHeight w:val="495"/>
        </w:trPr>
        <w:tc>
          <w:tcPr>
            <w:tcW w:w="5176" w:type="dxa"/>
            <w:tcBorders>
              <w:top w:val="single" w:sz="4" w:space="0" w:color="FFFFFF"/>
              <w:left w:val="single" w:sz="4" w:space="0" w:color="FFFFFF"/>
              <w:bottom w:val="single" w:sz="4" w:space="0" w:color="FFFFFF"/>
              <w:right w:val="single" w:sz="4" w:space="0" w:color="FFFFFF"/>
            </w:tcBorders>
            <w:vAlign w:val="bottom"/>
          </w:tcPr>
          <w:p w:rsidR="00B66893" w:rsidRPr="00DC68E7" w:rsidRDefault="00B66893">
            <w:pPr>
              <w:widowControl w:val="0"/>
              <w:rPr>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B66893" w:rsidRPr="00DC68E7" w:rsidRDefault="00B66893">
            <w:pPr>
              <w:widowControl w:val="0"/>
              <w:rPr>
                <w:sz w:val="22"/>
                <w:szCs w:val="22"/>
              </w:rPr>
            </w:pPr>
            <w:r w:rsidRPr="00DC68E7">
              <w:rPr>
                <w:sz w:val="22"/>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B66893" w:rsidRPr="00DC68E7" w:rsidRDefault="00B66893">
            <w:pPr>
              <w:widowControl w:val="0"/>
              <w:rPr>
                <w:sz w:val="22"/>
                <w:szCs w:val="22"/>
              </w:rPr>
            </w:pPr>
            <w:r w:rsidRPr="00DC68E7">
              <w:rPr>
                <w:sz w:val="22"/>
                <w:szCs w:val="22"/>
              </w:rPr>
              <w:t>_________________</w:t>
            </w:r>
          </w:p>
        </w:tc>
      </w:tr>
      <w:tr w:rsidR="00B66893" w:rsidRPr="00DC68E7" w:rsidTr="00AB0E81">
        <w:trPr>
          <w:trHeight w:val="413"/>
        </w:trPr>
        <w:tc>
          <w:tcPr>
            <w:tcW w:w="5176" w:type="dxa"/>
            <w:tcBorders>
              <w:top w:val="single" w:sz="4" w:space="0" w:color="FFFFFF"/>
              <w:left w:val="single" w:sz="4" w:space="0" w:color="FFFFFF"/>
              <w:bottom w:val="single" w:sz="4" w:space="0" w:color="FFFFFF"/>
              <w:right w:val="single" w:sz="4" w:space="0" w:color="FFFFFF"/>
            </w:tcBorders>
          </w:tcPr>
          <w:p w:rsidR="00B66893" w:rsidRPr="00DC68E7" w:rsidRDefault="00B66893">
            <w:pPr>
              <w:widowControl w:val="0"/>
              <w:jc w:val="center"/>
              <w:rPr>
                <w:i/>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B66893" w:rsidRPr="00DC68E7" w:rsidRDefault="00B66893">
            <w:pPr>
              <w:widowControl w:val="0"/>
              <w:jc w:val="center"/>
              <w:rPr>
                <w:i/>
                <w:sz w:val="22"/>
                <w:szCs w:val="22"/>
              </w:rPr>
            </w:pPr>
            <w:r w:rsidRPr="00DC68E7">
              <w:rPr>
                <w:i/>
                <w:sz w:val="22"/>
                <w:szCs w:val="22"/>
              </w:rPr>
              <w:t>(подпись)</w:t>
            </w:r>
          </w:p>
          <w:p w:rsidR="00B66893" w:rsidRPr="00DC68E7" w:rsidRDefault="00B66893">
            <w:pPr>
              <w:widowControl w:val="0"/>
              <w:jc w:val="center"/>
              <w:rPr>
                <w:sz w:val="22"/>
                <w:szCs w:val="22"/>
              </w:rPr>
            </w:pPr>
            <w:r w:rsidRPr="00DC68E7">
              <w:rPr>
                <w:sz w:val="22"/>
                <w:szCs w:val="22"/>
              </w:rPr>
              <w:t>м.п.</w:t>
            </w:r>
          </w:p>
        </w:tc>
        <w:tc>
          <w:tcPr>
            <w:tcW w:w="2629" w:type="dxa"/>
            <w:tcBorders>
              <w:top w:val="single" w:sz="4" w:space="0" w:color="FFFFFF"/>
              <w:left w:val="single" w:sz="4" w:space="0" w:color="FFFFFF"/>
              <w:bottom w:val="single" w:sz="4" w:space="0" w:color="FFFFFF"/>
              <w:right w:val="single" w:sz="4" w:space="0" w:color="FFFFFF"/>
            </w:tcBorders>
            <w:hideMark/>
          </w:tcPr>
          <w:p w:rsidR="00B66893" w:rsidRPr="00DC68E7" w:rsidRDefault="00B66893">
            <w:pPr>
              <w:widowControl w:val="0"/>
              <w:rPr>
                <w:i/>
                <w:sz w:val="22"/>
                <w:szCs w:val="22"/>
              </w:rPr>
            </w:pPr>
            <w:r w:rsidRPr="00DC68E7">
              <w:rPr>
                <w:i/>
                <w:sz w:val="22"/>
                <w:szCs w:val="22"/>
              </w:rPr>
              <w:t>(Фамилия и инициалы)</w:t>
            </w:r>
          </w:p>
        </w:tc>
      </w:tr>
    </w:tbl>
    <w:p w:rsidR="00B66893" w:rsidRPr="00DC68E7" w:rsidRDefault="00B66893" w:rsidP="006F694D">
      <w:pPr>
        <w:tabs>
          <w:tab w:val="left" w:pos="5387"/>
        </w:tabs>
        <w:autoSpaceDE w:val="0"/>
        <w:autoSpaceDN w:val="0"/>
        <w:adjustRightInd w:val="0"/>
        <w:spacing w:line="317" w:lineRule="exact"/>
        <w:ind w:firstLine="526"/>
        <w:rPr>
          <w:sz w:val="22"/>
          <w:szCs w:val="22"/>
        </w:rPr>
      </w:pPr>
      <w:r w:rsidRPr="00DC68E7">
        <w:rPr>
          <w:sz w:val="22"/>
          <w:szCs w:val="22"/>
        </w:rPr>
        <w:t>«___»__________20__г.</w:t>
      </w:r>
    </w:p>
    <w:p w:rsidR="00B66893" w:rsidRPr="00DC68E7" w:rsidRDefault="00B66893" w:rsidP="006F694D">
      <w:pPr>
        <w:tabs>
          <w:tab w:val="left" w:pos="5387"/>
        </w:tabs>
        <w:autoSpaceDE w:val="0"/>
        <w:autoSpaceDN w:val="0"/>
        <w:adjustRightInd w:val="0"/>
        <w:spacing w:line="317" w:lineRule="exact"/>
        <w:ind w:firstLine="526"/>
        <w:rPr>
          <w:sz w:val="22"/>
          <w:szCs w:val="22"/>
        </w:rPr>
      </w:pPr>
    </w:p>
    <w:p w:rsidR="00B66893" w:rsidRPr="00DC68E7" w:rsidRDefault="00B66893" w:rsidP="006F694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b/>
          <w:spacing w:val="36"/>
          <w:sz w:val="22"/>
          <w:szCs w:val="22"/>
        </w:rPr>
      </w:pPr>
      <w:r w:rsidRPr="00DC68E7">
        <w:rPr>
          <w:b/>
          <w:spacing w:val="36"/>
          <w:sz w:val="22"/>
          <w:szCs w:val="22"/>
        </w:rPr>
        <w:t>конец формы</w:t>
      </w:r>
    </w:p>
    <w:p w:rsidR="00B66893" w:rsidRPr="00DC68E7" w:rsidRDefault="00B66893" w:rsidP="00AC4F20">
      <w:pPr>
        <w:pStyle w:val="31"/>
        <w:spacing w:before="0" w:after="0"/>
        <w:ind w:left="0"/>
        <w:rPr>
          <w:sz w:val="22"/>
          <w:szCs w:val="22"/>
        </w:rPr>
      </w:pPr>
      <w:r w:rsidRPr="00DC68E7">
        <w:rPr>
          <w:sz w:val="22"/>
          <w:szCs w:val="22"/>
        </w:rPr>
        <w:t>6.8.2 Инструкции по заполнению</w:t>
      </w:r>
    </w:p>
    <w:p w:rsidR="00B66893" w:rsidRDefault="00B66893" w:rsidP="00DC68E7">
      <w:pPr>
        <w:jc w:val="both"/>
        <w:rPr>
          <w:rFonts w:eastAsia="Calibri"/>
          <w:sz w:val="22"/>
          <w:szCs w:val="22"/>
        </w:rPr>
        <w:sectPr w:rsidR="00B66893" w:rsidSect="00256735">
          <w:pgSz w:w="16838" w:h="11906" w:orient="landscape" w:code="9"/>
          <w:pgMar w:top="426" w:right="1134" w:bottom="1701" w:left="1134" w:header="680" w:footer="737" w:gutter="0"/>
          <w:cols w:space="708"/>
          <w:docGrid w:linePitch="381"/>
        </w:sectPr>
      </w:pPr>
      <w:r w:rsidRPr="00DC68E7">
        <w:rPr>
          <w:rFonts w:eastAsia="Calibri"/>
          <w:sz w:val="22"/>
          <w:szCs w:val="22"/>
        </w:rPr>
        <w:t xml:space="preserve"> 6.8.2.1.Физическое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 Запроса предложений. Участник Закупки предоставляет согласие физического лица в ООО «Газэнергоинформ» для последующей передачи в Минэнерго России, Росфинмониторинг и ФНС России.</w:t>
      </w:r>
    </w:p>
    <w:p w:rsidR="00B66893" w:rsidRPr="00DC68E7" w:rsidRDefault="00B66893" w:rsidP="00DC68E7">
      <w:pPr>
        <w:jc w:val="both"/>
        <w:rPr>
          <w:rFonts w:eastAsia="Calibri"/>
          <w:sz w:val="22"/>
          <w:szCs w:val="22"/>
        </w:rPr>
      </w:pPr>
    </w:p>
    <w:sectPr w:rsidR="00B66893" w:rsidRPr="00DC68E7" w:rsidSect="00B66893">
      <w:type w:val="continuous"/>
      <w:pgSz w:w="16838" w:h="11906" w:orient="landscape" w:code="9"/>
      <w:pgMar w:top="426" w:right="1134" w:bottom="1701" w:left="1134" w:header="680" w:footer="73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893" w:rsidRDefault="00B66893">
      <w:r>
        <w:separator/>
      </w:r>
    </w:p>
    <w:p w:rsidR="00B66893" w:rsidRDefault="00B66893"/>
  </w:endnote>
  <w:endnote w:type="continuationSeparator" w:id="0">
    <w:p w:rsidR="00B66893" w:rsidRDefault="00B66893">
      <w:r>
        <w:continuationSeparator/>
      </w:r>
    </w:p>
    <w:p w:rsidR="00B66893" w:rsidRDefault="00B66893"/>
  </w:endnote>
  <w:endnote w:type="continuationNotice" w:id="1">
    <w:p w:rsidR="00B66893" w:rsidRDefault="00B668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893" w:rsidRDefault="00B66893">
    <w:pPr>
      <w:pStyle w:val="af"/>
      <w:jc w:val="right"/>
    </w:pPr>
    <w:r>
      <w:t>______________________</w:t>
    </w:r>
  </w:p>
  <w:p w:rsidR="00B66893" w:rsidRDefault="00B66893">
    <w:pPr>
      <w:pStyle w:val="af"/>
      <w:jc w:val="right"/>
    </w:pPr>
    <w:r>
      <w:t xml:space="preserve">стр. </w:t>
    </w:r>
    <w:r>
      <w:fldChar w:fldCharType="begin"/>
    </w:r>
    <w:r>
      <w:instrText xml:space="preserve"> PAGE </w:instrText>
    </w:r>
    <w:r>
      <w:fldChar w:fldCharType="separate"/>
    </w:r>
    <w:r>
      <w:rPr>
        <w:noProof/>
      </w:rPr>
      <w:t>1</w:t>
    </w:r>
    <w:r>
      <w:fldChar w:fldCharType="end"/>
    </w:r>
    <w:r>
      <w:t xml:space="preserve"> из </w:t>
    </w:r>
    <w:fldSimple w:instr=" NUMPAGES ">
      <w:r>
        <w:rPr>
          <w:noProof/>
        </w:rPr>
        <w:t>43</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893" w:rsidRDefault="00B66893" w:rsidP="00311D38">
    <w:pPr>
      <w:pStyle w:val="af"/>
      <w:jc w:val="right"/>
    </w:pPr>
    <w:r>
      <w:t>______________________</w:t>
    </w:r>
  </w:p>
  <w:p w:rsidR="00B66893" w:rsidRPr="00311D38" w:rsidRDefault="00B66893" w:rsidP="00311D38">
    <w:pPr>
      <w:pStyle w:val="af"/>
      <w:jc w:val="right"/>
    </w:pPr>
    <w:r w:rsidRPr="00311D38">
      <w:t xml:space="preserve">стр. </w:t>
    </w:r>
    <w:r w:rsidRPr="00311D38">
      <w:fldChar w:fldCharType="begin"/>
    </w:r>
    <w:r w:rsidRPr="00311D38">
      <w:instrText xml:space="preserve"> PAGE </w:instrText>
    </w:r>
    <w:r w:rsidRPr="00311D38">
      <w:fldChar w:fldCharType="separate"/>
    </w:r>
    <w:r>
      <w:rPr>
        <w:noProof/>
      </w:rPr>
      <w:t>1</w:t>
    </w:r>
    <w:r w:rsidRPr="00311D38">
      <w:fldChar w:fldCharType="end"/>
    </w:r>
    <w:r w:rsidRPr="00311D38">
      <w:t xml:space="preserve"> из </w:t>
    </w:r>
    <w:fldSimple w:instr=" NUMPAGES ">
      <w:r>
        <w:rPr>
          <w:noProof/>
        </w:rPr>
        <w:t>43</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893" w:rsidRDefault="00B66893" w:rsidP="00311D38">
    <w:pPr>
      <w:pStyle w:val="af"/>
      <w:jc w:val="right"/>
    </w:pPr>
    <w:r>
      <w:t>______________________</w:t>
    </w:r>
  </w:p>
  <w:p w:rsidR="00B66893" w:rsidRPr="00311D38" w:rsidRDefault="00B66893" w:rsidP="00311D38">
    <w:pPr>
      <w:pStyle w:val="af"/>
      <w:jc w:val="right"/>
    </w:pPr>
    <w:r w:rsidRPr="00311D38">
      <w:t xml:space="preserve">стр. </w:t>
    </w:r>
    <w:r w:rsidRPr="00311D38">
      <w:fldChar w:fldCharType="begin"/>
    </w:r>
    <w:r w:rsidRPr="00311D38">
      <w:instrText xml:space="preserve"> PAGE </w:instrText>
    </w:r>
    <w:r w:rsidRPr="00311D38">
      <w:fldChar w:fldCharType="separate"/>
    </w:r>
    <w:r>
      <w:rPr>
        <w:noProof/>
      </w:rPr>
      <w:t>1</w:t>
    </w:r>
    <w:r w:rsidRPr="00311D38">
      <w:fldChar w:fldCharType="end"/>
    </w:r>
    <w:r w:rsidRPr="00311D38">
      <w:t xml:space="preserve"> из </w:t>
    </w:r>
    <w:fldSimple w:instr=" NUMPAGES ">
      <w:r>
        <w:rPr>
          <w:noProof/>
        </w:rPr>
        <w:t>43</w:t>
      </w:r>
    </w:fldSimple>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893" w:rsidRDefault="00B66893" w:rsidP="00311D38">
    <w:pPr>
      <w:pStyle w:val="af"/>
      <w:jc w:val="right"/>
    </w:pPr>
    <w:r>
      <w:t>______________________</w:t>
    </w:r>
  </w:p>
  <w:p w:rsidR="00B66893" w:rsidRPr="00311D38" w:rsidRDefault="00B66893" w:rsidP="00311D38">
    <w:pPr>
      <w:pStyle w:val="af"/>
      <w:jc w:val="right"/>
    </w:pPr>
    <w:r w:rsidRPr="00311D38">
      <w:t xml:space="preserve">стр. </w:t>
    </w:r>
    <w:r w:rsidRPr="00311D38">
      <w:fldChar w:fldCharType="begin"/>
    </w:r>
    <w:r w:rsidRPr="00311D38">
      <w:instrText xml:space="preserve"> PAGE </w:instrText>
    </w:r>
    <w:r w:rsidRPr="00311D38">
      <w:fldChar w:fldCharType="separate"/>
    </w:r>
    <w:r>
      <w:rPr>
        <w:noProof/>
      </w:rPr>
      <w:t>1</w:t>
    </w:r>
    <w:r w:rsidRPr="00311D38">
      <w:fldChar w:fldCharType="end"/>
    </w:r>
    <w:r w:rsidRPr="00311D38">
      <w:t xml:space="preserve"> из </w:t>
    </w:r>
    <w:fldSimple w:instr=" NUMPAGES ">
      <w:r>
        <w:rPr>
          <w:noProof/>
        </w:rPr>
        <w:t>43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893" w:rsidRDefault="00B66893">
      <w:r>
        <w:separator/>
      </w:r>
    </w:p>
    <w:p w:rsidR="00B66893" w:rsidRDefault="00B66893"/>
  </w:footnote>
  <w:footnote w:type="continuationSeparator" w:id="0">
    <w:p w:rsidR="00B66893" w:rsidRDefault="00B66893">
      <w:r>
        <w:continuationSeparator/>
      </w:r>
    </w:p>
    <w:p w:rsidR="00B66893" w:rsidRDefault="00B66893"/>
  </w:footnote>
  <w:footnote w:type="continuationNotice" w:id="1">
    <w:p w:rsidR="00B66893" w:rsidRDefault="00B6689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893" w:rsidRDefault="00B66893">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singleLevel"/>
    <w:tmpl w:val="0000001B"/>
    <w:lvl w:ilvl="0">
      <w:start w:val="1"/>
      <w:numFmt w:val="bullet"/>
      <w:pStyle w:val="4"/>
      <w:lvlText w:val=""/>
      <w:lvlJc w:val="left"/>
      <w:pPr>
        <w:tabs>
          <w:tab w:val="num" w:pos="1428"/>
        </w:tabs>
        <w:ind w:left="1428" w:hanging="360"/>
      </w:pPr>
      <w:rPr>
        <w:rFonts w:ascii="Symbol" w:hAnsi="Symbol"/>
        <w:caps w:val="0"/>
        <w:smallCaps w:val="0"/>
        <w:strike w:val="0"/>
        <w:dstrike w:val="0"/>
        <w:vanish w:val="0"/>
        <w:color w:val="000000"/>
        <w:spacing w:val="0"/>
        <w:kern w:val="1"/>
        <w:position w:val="0"/>
        <w:sz w:val="24"/>
        <w:u w:val="none"/>
        <w:vertAlign w:val="baseline"/>
      </w:rPr>
    </w:lvl>
  </w:abstractNum>
  <w:abstractNum w:abstractNumId="1">
    <w:nsid w:val="000A326C"/>
    <w:multiLevelType w:val="multilevel"/>
    <w:tmpl w:val="6FDA6744"/>
    <w:lvl w:ilvl="0">
      <w:start w:val="1"/>
      <w:numFmt w:val="decimal"/>
      <w:isLgl/>
      <w:suff w:val="space"/>
      <w:lvlText w:val="%1"/>
      <w:lvlJc w:val="left"/>
      <w:pPr>
        <w:ind w:left="0" w:firstLine="567"/>
      </w:pPr>
    </w:lvl>
    <w:lvl w:ilvl="1">
      <w:start w:val="1"/>
      <w:numFmt w:val="decimal"/>
      <w:isLgl/>
      <w:suff w:val="space"/>
      <w:lvlText w:val="%1.%2"/>
      <w:lvlJc w:val="left"/>
      <w:pPr>
        <w:ind w:left="0" w:firstLine="567"/>
      </w:pPr>
    </w:lvl>
    <w:lvl w:ilvl="2">
      <w:start w:val="1"/>
      <w:numFmt w:val="decimal"/>
      <w:isLgl/>
      <w:suff w:val="space"/>
      <w:lvlText w:val="%1.%2.%3"/>
      <w:lvlJc w:val="left"/>
      <w:pPr>
        <w:ind w:left="0" w:firstLine="567"/>
      </w:pPr>
    </w:lvl>
    <w:lvl w:ilvl="3">
      <w:start w:val="1"/>
      <w:numFmt w:val="decimal"/>
      <w:isLgl/>
      <w:suff w:val="space"/>
      <w:lvlText w:val="%1.%2.%3.%4"/>
      <w:lvlJc w:val="left"/>
      <w:pPr>
        <w:ind w:left="0" w:firstLine="567"/>
      </w:pPr>
    </w:lvl>
    <w:lvl w:ilvl="4">
      <w:start w:val="1"/>
      <w:numFmt w:val="decimal"/>
      <w:isLgl/>
      <w:suff w:val="space"/>
      <w:lvlText w:val="%1.%2.%3.%4.%5"/>
      <w:lvlJc w:val="left"/>
      <w:pPr>
        <w:ind w:left="0" w:firstLine="567"/>
      </w:pPr>
    </w:lvl>
    <w:lvl w:ilvl="5">
      <w:start w:val="1"/>
      <w:numFmt w:val="decimal"/>
      <w:isLgl/>
      <w:suff w:val="space"/>
      <w:lvlText w:val="%1.%2.%3.%4.%5.%6"/>
      <w:lvlJc w:val="left"/>
      <w:pPr>
        <w:ind w:left="2268" w:firstLine="709"/>
      </w:pPr>
    </w:lvl>
    <w:lvl w:ilvl="6">
      <w:start w:val="1"/>
      <w:numFmt w:val="decimal"/>
      <w:isLgl/>
      <w:suff w:val="space"/>
      <w:lvlText w:val="%1.%2.%3.%4.%5.%6.%7"/>
      <w:lvlJc w:val="left"/>
      <w:pPr>
        <w:ind w:left="2268" w:firstLine="709"/>
      </w:pPr>
    </w:lvl>
    <w:lvl w:ilvl="7">
      <w:start w:val="1"/>
      <w:numFmt w:val="decimal"/>
      <w:suff w:val="space"/>
      <w:lvlText w:val="%1.%2.%3.%4.%5.%6.%7.%8"/>
      <w:lvlJc w:val="left"/>
      <w:pPr>
        <w:ind w:left="2268" w:firstLine="709"/>
      </w:pPr>
    </w:lvl>
    <w:lvl w:ilvl="8">
      <w:start w:val="1"/>
      <w:numFmt w:val="decimal"/>
      <w:suff w:val="space"/>
      <w:lvlText w:val="%1.%2.%3.%4.%5.%6.%7.%8.%9"/>
      <w:lvlJc w:val="left"/>
      <w:pPr>
        <w:ind w:left="2268" w:firstLine="709"/>
      </w:pPr>
    </w:lvl>
  </w:abstractNum>
  <w:abstractNum w:abstractNumId="2">
    <w:nsid w:val="02D4409E"/>
    <w:multiLevelType w:val="hybridMultilevel"/>
    <w:tmpl w:val="9CF863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4B17C8"/>
    <w:multiLevelType w:val="hybridMultilevel"/>
    <w:tmpl w:val="2708E2C4"/>
    <w:lvl w:ilvl="0" w:tplc="E65CDC9C">
      <w:start w:val="1"/>
      <w:numFmt w:val="decimal"/>
      <w:lvlText w:val="%1."/>
      <w:lvlJc w:val="left"/>
      <w:pPr>
        <w:tabs>
          <w:tab w:val="num" w:pos="360"/>
        </w:tabs>
        <w:ind w:left="360" w:hanging="360"/>
      </w:pPr>
      <w:rPr>
        <w:rFonts w:cs="Times New Roman" w:hint="default"/>
        <w:b/>
        <w:i w:val="0"/>
        <w:color w:val="auto"/>
        <w:u w:val="none"/>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67F6A53"/>
    <w:multiLevelType w:val="hybridMultilevel"/>
    <w:tmpl w:val="6B7AB46E"/>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5">
    <w:nsid w:val="09DD0FB2"/>
    <w:multiLevelType w:val="multilevel"/>
    <w:tmpl w:val="60FE6FBA"/>
    <w:lvl w:ilvl="0">
      <w:start w:val="2"/>
      <w:numFmt w:val="decimal"/>
      <w:lvlText w:val="%1."/>
      <w:lvlJc w:val="left"/>
      <w:pPr>
        <w:ind w:left="705" w:hanging="705"/>
      </w:pPr>
      <w:rPr>
        <w:rFonts w:hint="default"/>
      </w:rPr>
    </w:lvl>
    <w:lvl w:ilvl="1">
      <w:start w:val="3"/>
      <w:numFmt w:val="decimal"/>
      <w:lvlText w:val="%1.%2."/>
      <w:lvlJc w:val="left"/>
      <w:pPr>
        <w:ind w:left="847" w:hanging="705"/>
      </w:pPr>
      <w:rPr>
        <w:rFonts w:hint="default"/>
      </w:rPr>
    </w:lvl>
    <w:lvl w:ilvl="2">
      <w:start w:val="8"/>
      <w:numFmt w:val="decimal"/>
      <w:lvlText w:val="%1.%2.%3."/>
      <w:lvlJc w:val="left"/>
      <w:pPr>
        <w:ind w:left="1004" w:hanging="720"/>
      </w:pPr>
      <w:rPr>
        <w:rFonts w:hint="default"/>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
    <w:nsid w:val="0D7622F4"/>
    <w:multiLevelType w:val="hybridMultilevel"/>
    <w:tmpl w:val="FFCA8C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E67438"/>
    <w:multiLevelType w:val="multilevel"/>
    <w:tmpl w:val="FBFC8B40"/>
    <w:lvl w:ilvl="0">
      <w:start w:val="2"/>
      <w:numFmt w:val="decimal"/>
      <w:lvlText w:val="%1."/>
      <w:lvlJc w:val="left"/>
      <w:pPr>
        <w:ind w:left="720" w:hanging="720"/>
      </w:pPr>
      <w:rPr>
        <w:rFonts w:hint="default"/>
      </w:rPr>
    </w:lvl>
    <w:lvl w:ilvl="1">
      <w:start w:val="9"/>
      <w:numFmt w:val="decimal"/>
      <w:lvlText w:val="%1.%2."/>
      <w:lvlJc w:val="left"/>
      <w:pPr>
        <w:ind w:left="906" w:hanging="720"/>
      </w:pPr>
      <w:rPr>
        <w:rFonts w:hint="default"/>
      </w:rPr>
    </w:lvl>
    <w:lvl w:ilvl="2">
      <w:start w:val="2"/>
      <w:numFmt w:val="decimal"/>
      <w:lvlText w:val="%1.%2.%3."/>
      <w:lvlJc w:val="left"/>
      <w:pPr>
        <w:ind w:left="1092" w:hanging="720"/>
      </w:pPr>
      <w:rPr>
        <w:rFonts w:hint="default"/>
        <w:b/>
      </w:rPr>
    </w:lvl>
    <w:lvl w:ilvl="3">
      <w:start w:val="1"/>
      <w:numFmt w:val="decimal"/>
      <w:lvlText w:val="%1.%2.%3.%4."/>
      <w:lvlJc w:val="left"/>
      <w:pPr>
        <w:ind w:left="1278" w:hanging="720"/>
      </w:pPr>
      <w:rPr>
        <w:rFonts w:hint="default"/>
        <w:b/>
      </w:rPr>
    </w:lvl>
    <w:lvl w:ilvl="4">
      <w:start w:val="1"/>
      <w:numFmt w:val="decimal"/>
      <w:lvlText w:val="%1.%2.%3.%4.%5."/>
      <w:lvlJc w:val="left"/>
      <w:pPr>
        <w:ind w:left="1824" w:hanging="1080"/>
      </w:pPr>
      <w:rPr>
        <w:rFonts w:hint="default"/>
        <w:b/>
      </w:rPr>
    </w:lvl>
    <w:lvl w:ilvl="5">
      <w:start w:val="1"/>
      <w:numFmt w:val="decimal"/>
      <w:lvlText w:val="%1.%2.%3.%4.%5.%6."/>
      <w:lvlJc w:val="left"/>
      <w:pPr>
        <w:ind w:left="2010" w:hanging="1080"/>
      </w:pPr>
      <w:rPr>
        <w:rFonts w:hint="default"/>
      </w:rPr>
    </w:lvl>
    <w:lvl w:ilvl="6">
      <w:start w:val="1"/>
      <w:numFmt w:val="decimal"/>
      <w:lvlText w:val="%1.%2.%3.%4.%5.%6.%7."/>
      <w:lvlJc w:val="left"/>
      <w:pPr>
        <w:ind w:left="2556" w:hanging="1440"/>
      </w:pPr>
      <w:rPr>
        <w:rFonts w:hint="default"/>
      </w:rPr>
    </w:lvl>
    <w:lvl w:ilvl="7">
      <w:start w:val="1"/>
      <w:numFmt w:val="decimal"/>
      <w:lvlText w:val="%1.%2.%3.%4.%5.%6.%7.%8."/>
      <w:lvlJc w:val="left"/>
      <w:pPr>
        <w:ind w:left="2742" w:hanging="1440"/>
      </w:pPr>
      <w:rPr>
        <w:rFonts w:hint="default"/>
      </w:rPr>
    </w:lvl>
    <w:lvl w:ilvl="8">
      <w:start w:val="1"/>
      <w:numFmt w:val="decimal"/>
      <w:lvlText w:val="%1.%2.%3.%4.%5.%6.%7.%8.%9."/>
      <w:lvlJc w:val="left"/>
      <w:pPr>
        <w:ind w:left="3288" w:hanging="1800"/>
      </w:pPr>
      <w:rPr>
        <w:rFonts w:hint="default"/>
      </w:rPr>
    </w:lvl>
  </w:abstractNum>
  <w:abstractNum w:abstractNumId="8">
    <w:nsid w:val="189A795C"/>
    <w:multiLevelType w:val="multilevel"/>
    <w:tmpl w:val="BF86E750"/>
    <w:lvl w:ilvl="0">
      <w:start w:val="1"/>
      <w:numFmt w:val="russianLower"/>
      <w:suff w:val="space"/>
      <w:lvlText w:val="%1)"/>
      <w:lvlJc w:val="left"/>
      <w:pPr>
        <w:ind w:left="567" w:firstLine="0"/>
      </w:pPr>
      <w:rPr>
        <w:rFonts w:ascii="Times New Roman" w:hAnsi="Times New Roman" w:cs="Times New Roman" w:hint="default"/>
        <w:b w:val="0"/>
        <w:bCs w:val="0"/>
        <w:i w:val="0"/>
        <w:iCs w:val="0"/>
        <w:caps w:val="0"/>
        <w:strike w:val="0"/>
        <w:dstrike w:val="0"/>
        <w:vanish w:val="0"/>
        <w:webHidden w:val="0"/>
        <w:color w:val="000000"/>
        <w:spacing w:val="0"/>
        <w:kern w:val="0"/>
        <w:position w:val="0"/>
        <w:sz w:val="24"/>
        <w:u w:val="none"/>
        <w:effect w:val="none"/>
        <w:vertAlign w:val="baseline"/>
        <w:em w:val="none"/>
        <w:specVanish w:val="0"/>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lvl>
    <w:lvl w:ilvl="5">
      <w:start w:val="1"/>
      <w:numFmt w:val="decimal"/>
      <w:lvlText w:val="%1.%2.%3.%4.%5.%6"/>
      <w:lvlJc w:val="left"/>
      <w:pPr>
        <w:tabs>
          <w:tab w:val="num" w:pos="2286"/>
        </w:tabs>
        <w:ind w:left="2286" w:hanging="1152"/>
      </w:pPr>
    </w:lvl>
    <w:lvl w:ilvl="6">
      <w:start w:val="1"/>
      <w:numFmt w:val="decimal"/>
      <w:lvlText w:val="%1.%2.%3.%4.%5.%6.%7"/>
      <w:lvlJc w:val="left"/>
      <w:pPr>
        <w:tabs>
          <w:tab w:val="num" w:pos="2430"/>
        </w:tabs>
        <w:ind w:left="2430" w:hanging="1296"/>
      </w:pPr>
    </w:lvl>
    <w:lvl w:ilvl="7">
      <w:start w:val="1"/>
      <w:numFmt w:val="decimal"/>
      <w:lvlText w:val="%1.%2.%3.%4.%5.%6.%7.%8"/>
      <w:lvlJc w:val="left"/>
      <w:pPr>
        <w:tabs>
          <w:tab w:val="num" w:pos="2574"/>
        </w:tabs>
        <w:ind w:left="2574" w:hanging="1440"/>
      </w:pPr>
    </w:lvl>
    <w:lvl w:ilvl="8">
      <w:start w:val="1"/>
      <w:numFmt w:val="decimal"/>
      <w:lvlText w:val="%1.%2.%3.%4.%5.%6.%7.%8.%9"/>
      <w:lvlJc w:val="left"/>
      <w:pPr>
        <w:tabs>
          <w:tab w:val="num" w:pos="2718"/>
        </w:tabs>
        <w:ind w:left="2718" w:hanging="1584"/>
      </w:pPr>
    </w:lvl>
  </w:abstractNum>
  <w:abstractNum w:abstractNumId="9">
    <w:nsid w:val="288B1931"/>
    <w:multiLevelType w:val="multilevel"/>
    <w:tmpl w:val="DA2A3AE8"/>
    <w:lvl w:ilvl="0">
      <w:start w:val="2"/>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8"/>
      <w:numFmt w:val="decimal"/>
      <w:lvlText w:val="%1.%2.%3."/>
      <w:lvlJc w:val="left"/>
      <w:pPr>
        <w:ind w:left="720" w:hanging="720"/>
      </w:pPr>
      <w:rPr>
        <w:rFonts w:hint="default"/>
      </w:rPr>
    </w:lvl>
    <w:lvl w:ilvl="3">
      <w:start w:val="5"/>
      <w:numFmt w:val="decimal"/>
      <w:lvlText w:val="%1.%2.%3.%4."/>
      <w:lvlJc w:val="left"/>
      <w:pPr>
        <w:ind w:left="720" w:hanging="720"/>
      </w:pPr>
      <w:rPr>
        <w:rFonts w:hint="default"/>
        <w:b/>
      </w:rPr>
    </w:lvl>
    <w:lvl w:ilvl="4">
      <w:start w:val="1"/>
      <w:numFmt w:val="decimal"/>
      <w:lvlText w:val="%1.%2.%3.%4.%5."/>
      <w:lvlJc w:val="left"/>
      <w:pPr>
        <w:ind w:left="1222" w:hanging="1080"/>
      </w:pPr>
      <w:rPr>
        <w:rFonts w:hint="default"/>
        <w:b/>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316C32BC"/>
    <w:multiLevelType w:val="multilevel"/>
    <w:tmpl w:val="8E2C9116"/>
    <w:lvl w:ilvl="0">
      <w:start w:val="1"/>
      <w:numFmt w:val="decimal"/>
      <w:pStyle w:val="-"/>
      <w:lvlText w:val="Статья %1."/>
      <w:lvlJc w:val="center"/>
      <w:pPr>
        <w:tabs>
          <w:tab w:val="num" w:pos="0"/>
        </w:tabs>
      </w:pPr>
      <w:rPr>
        <w:rFonts w:cs="Times New Roman" w:hint="default"/>
        <w:b/>
        <w:bCs/>
        <w:i w:val="0"/>
        <w:iCs w:val="0"/>
      </w:rPr>
    </w:lvl>
    <w:lvl w:ilvl="1">
      <w:start w:val="1"/>
      <w:numFmt w:val="decimal"/>
      <w:pStyle w:val="-2"/>
      <w:lvlText w:val="%1.%2"/>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sz w:val="28"/>
        <w:szCs w:val="28"/>
        <w:u w:val="none"/>
        <w:vertAlign w:val="baseline"/>
      </w:rPr>
    </w:lvl>
    <w:lvl w:ilvl="2">
      <w:start w:val="1"/>
      <w:numFmt w:val="decimal"/>
      <w:pStyle w:val="-3"/>
      <w:lvlText w:val="%1.%2.%3"/>
      <w:lvlJc w:val="left"/>
      <w:pPr>
        <w:tabs>
          <w:tab w:val="num" w:pos="1418"/>
        </w:tabs>
        <w:ind w:firstLine="567"/>
      </w:pPr>
      <w:rPr>
        <w:rFonts w:cs="Times New Roman" w:hint="default"/>
        <w:b w:val="0"/>
        <w:bCs w:val="0"/>
        <w:i w:val="0"/>
        <w:iCs w:val="0"/>
      </w:rPr>
    </w:lvl>
    <w:lvl w:ilvl="3">
      <w:start w:val="1"/>
      <w:numFmt w:val="decimal"/>
      <w:pStyle w:val="-4"/>
      <w:lvlText w:val="%1.%2.%3.%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pStyle w:val="-5"/>
      <w:lvlText w:val="%5)"/>
      <w:lvlJc w:val="left"/>
      <w:pPr>
        <w:tabs>
          <w:tab w:val="num" w:pos="1418"/>
        </w:tabs>
        <w:ind w:firstLine="567"/>
      </w:pPr>
      <w:rPr>
        <w:rFonts w:cs="Times New Roman" w:hint="default"/>
      </w:rPr>
    </w:lvl>
    <w:lvl w:ilvl="5">
      <w:start w:val="1"/>
      <w:numFmt w:val="bullet"/>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cs="Times New Roman" w:hint="default"/>
      </w:rPr>
    </w:lvl>
    <w:lvl w:ilvl="7">
      <w:start w:val="1"/>
      <w:numFmt w:val="decimal"/>
      <w:lvlText w:val="%1.%2.%3.%4.%5.%6.%7.%8."/>
      <w:lvlJc w:val="left"/>
      <w:pPr>
        <w:tabs>
          <w:tab w:val="num" w:pos="4545"/>
        </w:tabs>
        <w:ind w:left="2889" w:hanging="1224"/>
      </w:pPr>
      <w:rPr>
        <w:rFonts w:cs="Times New Roman" w:hint="default"/>
      </w:rPr>
    </w:lvl>
    <w:lvl w:ilvl="8">
      <w:start w:val="1"/>
      <w:numFmt w:val="decimal"/>
      <w:lvlText w:val="%1.%2.%3.%4.%5.%6.%7.%8.%9."/>
      <w:lvlJc w:val="left"/>
      <w:pPr>
        <w:tabs>
          <w:tab w:val="num" w:pos="5265"/>
        </w:tabs>
        <w:ind w:left="3465" w:hanging="1440"/>
      </w:pPr>
      <w:rPr>
        <w:rFonts w:cs="Times New Roman" w:hint="default"/>
      </w:rPr>
    </w:lvl>
  </w:abstractNum>
  <w:abstractNum w:abstractNumId="12">
    <w:nsid w:val="389142CB"/>
    <w:multiLevelType w:val="multilevel"/>
    <w:tmpl w:val="C3B22F60"/>
    <w:lvl w:ilvl="0">
      <w:start w:val="1"/>
      <w:numFmt w:val="decimal"/>
      <w:pStyle w:val="-6"/>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0"/>
      <w:lvlText w:val="%1.%2.%3"/>
      <w:lvlJc w:val="left"/>
      <w:pPr>
        <w:tabs>
          <w:tab w:val="num" w:pos="1434"/>
        </w:tabs>
        <w:ind w:left="1434" w:hanging="720"/>
      </w:pPr>
      <w:rPr>
        <w:rFonts w:cs="Times New Roman" w:hint="default"/>
      </w:rPr>
    </w:lvl>
    <w:lvl w:ilvl="3">
      <w:start w:val="1"/>
      <w:numFmt w:val="decimal"/>
      <w:pStyle w:val="-40"/>
      <w:lvlText w:val="%1.%2.%3.%4"/>
      <w:lvlJc w:val="left"/>
      <w:pPr>
        <w:tabs>
          <w:tab w:val="num" w:pos="1791"/>
        </w:tabs>
        <w:ind w:left="1791" w:hanging="720"/>
      </w:pPr>
      <w:rPr>
        <w:rFonts w:cs="Times New Roman" w:hint="default"/>
      </w:rPr>
    </w:lvl>
    <w:lvl w:ilvl="4">
      <w:start w:val="1"/>
      <w:numFmt w:val="decimal"/>
      <w:pStyle w:val="-50"/>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13">
    <w:nsid w:val="393605AF"/>
    <w:multiLevelType w:val="multilevel"/>
    <w:tmpl w:val="1486A636"/>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14">
    <w:nsid w:val="3D911A42"/>
    <w:multiLevelType w:val="multilevel"/>
    <w:tmpl w:val="B3BE029E"/>
    <w:lvl w:ilvl="0">
      <w:start w:val="1"/>
      <w:numFmt w:val="decimal"/>
      <w:pStyle w:val="1"/>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0"/>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15">
    <w:nsid w:val="462D5F55"/>
    <w:multiLevelType w:val="hybridMultilevel"/>
    <w:tmpl w:val="C08C7126"/>
    <w:lvl w:ilvl="0" w:tplc="2542B632">
      <w:start w:val="1"/>
      <w:numFmt w:val="decimal"/>
      <w:lvlText w:val="%1"/>
      <w:lvlJc w:val="left"/>
      <w:pPr>
        <w:tabs>
          <w:tab w:val="num" w:pos="720"/>
        </w:tabs>
        <w:ind w:left="720" w:hanging="360"/>
      </w:pPr>
      <w:rPr>
        <w:rFonts w:cs="Times New Roman" w:hint="default"/>
      </w:rPr>
    </w:lvl>
    <w:lvl w:ilvl="1" w:tplc="154EA142">
      <w:numFmt w:val="none"/>
      <w:lvlText w:val=""/>
      <w:lvlJc w:val="left"/>
      <w:pPr>
        <w:tabs>
          <w:tab w:val="num" w:pos="360"/>
        </w:tabs>
      </w:pPr>
      <w:rPr>
        <w:rFonts w:cs="Times New Roman"/>
      </w:rPr>
    </w:lvl>
    <w:lvl w:ilvl="2" w:tplc="DB70F9FE">
      <w:numFmt w:val="none"/>
      <w:pStyle w:val="3"/>
      <w:lvlText w:val=""/>
      <w:lvlJc w:val="left"/>
      <w:pPr>
        <w:tabs>
          <w:tab w:val="num" w:pos="360"/>
        </w:tabs>
      </w:pPr>
      <w:rPr>
        <w:rFonts w:cs="Times New Roman"/>
      </w:rPr>
    </w:lvl>
    <w:lvl w:ilvl="3" w:tplc="0F5C8100">
      <w:numFmt w:val="none"/>
      <w:lvlText w:val=""/>
      <w:lvlJc w:val="left"/>
      <w:pPr>
        <w:tabs>
          <w:tab w:val="num" w:pos="360"/>
        </w:tabs>
      </w:pPr>
      <w:rPr>
        <w:rFonts w:cs="Times New Roman"/>
      </w:rPr>
    </w:lvl>
    <w:lvl w:ilvl="4" w:tplc="5360DE7A">
      <w:numFmt w:val="none"/>
      <w:lvlText w:val=""/>
      <w:lvlJc w:val="left"/>
      <w:pPr>
        <w:tabs>
          <w:tab w:val="num" w:pos="360"/>
        </w:tabs>
      </w:pPr>
      <w:rPr>
        <w:rFonts w:cs="Times New Roman"/>
      </w:rPr>
    </w:lvl>
    <w:lvl w:ilvl="5" w:tplc="873EF380">
      <w:numFmt w:val="none"/>
      <w:lvlText w:val=""/>
      <w:lvlJc w:val="left"/>
      <w:pPr>
        <w:tabs>
          <w:tab w:val="num" w:pos="360"/>
        </w:tabs>
      </w:pPr>
      <w:rPr>
        <w:rFonts w:cs="Times New Roman"/>
      </w:rPr>
    </w:lvl>
    <w:lvl w:ilvl="6" w:tplc="FB1A968C">
      <w:numFmt w:val="none"/>
      <w:lvlText w:val=""/>
      <w:lvlJc w:val="left"/>
      <w:pPr>
        <w:tabs>
          <w:tab w:val="num" w:pos="360"/>
        </w:tabs>
      </w:pPr>
      <w:rPr>
        <w:rFonts w:cs="Times New Roman"/>
      </w:rPr>
    </w:lvl>
    <w:lvl w:ilvl="7" w:tplc="EC5C1B60">
      <w:numFmt w:val="none"/>
      <w:lvlText w:val=""/>
      <w:lvlJc w:val="left"/>
      <w:pPr>
        <w:tabs>
          <w:tab w:val="num" w:pos="360"/>
        </w:tabs>
      </w:pPr>
      <w:rPr>
        <w:rFonts w:cs="Times New Roman"/>
      </w:rPr>
    </w:lvl>
    <w:lvl w:ilvl="8" w:tplc="A9E6872E">
      <w:numFmt w:val="none"/>
      <w:lvlText w:val=""/>
      <w:lvlJc w:val="left"/>
      <w:pPr>
        <w:tabs>
          <w:tab w:val="num" w:pos="360"/>
        </w:tabs>
      </w:pPr>
      <w:rPr>
        <w:rFonts w:cs="Times New Roman"/>
      </w:rPr>
    </w:lvl>
  </w:abstractNum>
  <w:abstractNum w:abstractNumId="16">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17">
    <w:nsid w:val="4F65195B"/>
    <w:multiLevelType w:val="multilevel"/>
    <w:tmpl w:val="16A8B17E"/>
    <w:lvl w:ilvl="0">
      <w:start w:val="1"/>
      <w:numFmt w:val="decimal"/>
      <w:pStyle w:val="10"/>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8">
    <w:nsid w:val="51CA6FE0"/>
    <w:multiLevelType w:val="hybridMultilevel"/>
    <w:tmpl w:val="D93A2A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800364D"/>
    <w:multiLevelType w:val="multilevel"/>
    <w:tmpl w:val="E6607950"/>
    <w:lvl w:ilvl="0">
      <w:start w:val="1"/>
      <w:numFmt w:val="decimal"/>
      <w:lvlText w:val="%1."/>
      <w:lvlJc w:val="left"/>
      <w:pPr>
        <w:ind w:left="720" w:hanging="360"/>
      </w:pPr>
      <w:rPr>
        <w:rFonts w:hint="default"/>
      </w:rPr>
    </w:lvl>
    <w:lvl w:ilvl="1">
      <w:start w:val="5"/>
      <w:numFmt w:val="decimal"/>
      <w:isLgl/>
      <w:lvlText w:val="%1.%2."/>
      <w:lvlJc w:val="left"/>
      <w:pPr>
        <w:ind w:left="927" w:hanging="360"/>
      </w:pPr>
      <w:rPr>
        <w:rFonts w:hint="default"/>
        <w:i w:val="0"/>
      </w:rPr>
    </w:lvl>
    <w:lvl w:ilvl="2">
      <w:start w:val="1"/>
      <w:numFmt w:val="decimal"/>
      <w:isLgl/>
      <w:lvlText w:val="%1.%2.%3."/>
      <w:lvlJc w:val="left"/>
      <w:pPr>
        <w:ind w:left="1494" w:hanging="720"/>
      </w:pPr>
      <w:rPr>
        <w:rFonts w:hint="default"/>
        <w:i w:val="0"/>
      </w:rPr>
    </w:lvl>
    <w:lvl w:ilvl="3">
      <w:start w:val="1"/>
      <w:numFmt w:val="decimal"/>
      <w:isLgl/>
      <w:lvlText w:val="%1.%2.%3.%4."/>
      <w:lvlJc w:val="left"/>
      <w:pPr>
        <w:ind w:left="1701" w:hanging="720"/>
      </w:pPr>
      <w:rPr>
        <w:rFonts w:hint="default"/>
        <w:i w:val="0"/>
      </w:rPr>
    </w:lvl>
    <w:lvl w:ilvl="4">
      <w:start w:val="1"/>
      <w:numFmt w:val="decimal"/>
      <w:isLgl/>
      <w:lvlText w:val="%1.%2.%3.%4.%5."/>
      <w:lvlJc w:val="left"/>
      <w:pPr>
        <w:ind w:left="2268" w:hanging="1080"/>
      </w:pPr>
      <w:rPr>
        <w:rFonts w:hint="default"/>
        <w:i w:val="0"/>
      </w:rPr>
    </w:lvl>
    <w:lvl w:ilvl="5">
      <w:start w:val="1"/>
      <w:numFmt w:val="decimal"/>
      <w:isLgl/>
      <w:lvlText w:val="%1.%2.%3.%4.%5.%6."/>
      <w:lvlJc w:val="left"/>
      <w:pPr>
        <w:ind w:left="2475" w:hanging="1080"/>
      </w:pPr>
      <w:rPr>
        <w:rFonts w:hint="default"/>
        <w:i w:val="0"/>
      </w:rPr>
    </w:lvl>
    <w:lvl w:ilvl="6">
      <w:start w:val="1"/>
      <w:numFmt w:val="decimal"/>
      <w:isLgl/>
      <w:lvlText w:val="%1.%2.%3.%4.%5.%6.%7."/>
      <w:lvlJc w:val="left"/>
      <w:pPr>
        <w:ind w:left="3042" w:hanging="1440"/>
      </w:pPr>
      <w:rPr>
        <w:rFonts w:hint="default"/>
        <w:i w:val="0"/>
      </w:rPr>
    </w:lvl>
    <w:lvl w:ilvl="7">
      <w:start w:val="1"/>
      <w:numFmt w:val="decimal"/>
      <w:isLgl/>
      <w:lvlText w:val="%1.%2.%3.%4.%5.%6.%7.%8."/>
      <w:lvlJc w:val="left"/>
      <w:pPr>
        <w:ind w:left="3249" w:hanging="1440"/>
      </w:pPr>
      <w:rPr>
        <w:rFonts w:hint="default"/>
        <w:i w:val="0"/>
      </w:rPr>
    </w:lvl>
    <w:lvl w:ilvl="8">
      <w:start w:val="1"/>
      <w:numFmt w:val="decimal"/>
      <w:isLgl/>
      <w:lvlText w:val="%1.%2.%3.%4.%5.%6.%7.%8.%9."/>
      <w:lvlJc w:val="left"/>
      <w:pPr>
        <w:ind w:left="3816" w:hanging="1800"/>
      </w:pPr>
      <w:rPr>
        <w:rFonts w:hint="default"/>
        <w:i w:val="0"/>
      </w:rPr>
    </w:lvl>
  </w:abstractNum>
  <w:abstractNum w:abstractNumId="20">
    <w:nsid w:val="59945AA6"/>
    <w:multiLevelType w:val="hybridMultilevel"/>
    <w:tmpl w:val="0AE8B0FA"/>
    <w:lvl w:ilvl="0" w:tplc="BB2ABAB2">
      <w:start w:val="1"/>
      <w:numFmt w:val="bullet"/>
      <w:pStyle w:val="a0"/>
      <w:lvlText w:val=""/>
      <w:lvlJc w:val="left"/>
      <w:pPr>
        <w:tabs>
          <w:tab w:val="num" w:pos="927"/>
        </w:tabs>
        <w:ind w:left="927" w:hanging="360"/>
      </w:pPr>
      <w:rPr>
        <w:rFonts w:ascii="Symbol" w:hAnsi="Symbol" w:hint="default"/>
        <w:color w:val="auto"/>
      </w:rPr>
    </w:lvl>
    <w:lvl w:ilvl="1" w:tplc="DA50D6EE" w:tentative="1">
      <w:start w:val="1"/>
      <w:numFmt w:val="bullet"/>
      <w:lvlText w:val="o"/>
      <w:lvlJc w:val="left"/>
      <w:pPr>
        <w:tabs>
          <w:tab w:val="num" w:pos="720"/>
        </w:tabs>
        <w:ind w:left="720" w:hanging="360"/>
      </w:pPr>
      <w:rPr>
        <w:rFonts w:ascii="Courier New" w:hAnsi="Courier New" w:hint="default"/>
      </w:rPr>
    </w:lvl>
    <w:lvl w:ilvl="2" w:tplc="F9F6F10C" w:tentative="1">
      <w:start w:val="1"/>
      <w:numFmt w:val="bullet"/>
      <w:lvlText w:val=""/>
      <w:lvlJc w:val="left"/>
      <w:pPr>
        <w:tabs>
          <w:tab w:val="num" w:pos="1440"/>
        </w:tabs>
        <w:ind w:left="1440" w:hanging="360"/>
      </w:pPr>
      <w:rPr>
        <w:rFonts w:ascii="Wingdings" w:hAnsi="Wingdings" w:hint="default"/>
      </w:rPr>
    </w:lvl>
    <w:lvl w:ilvl="3" w:tplc="E32EF608" w:tentative="1">
      <w:start w:val="1"/>
      <w:numFmt w:val="bullet"/>
      <w:lvlText w:val=""/>
      <w:lvlJc w:val="left"/>
      <w:pPr>
        <w:tabs>
          <w:tab w:val="num" w:pos="2160"/>
        </w:tabs>
        <w:ind w:left="2160" w:hanging="360"/>
      </w:pPr>
      <w:rPr>
        <w:rFonts w:ascii="Symbol" w:hAnsi="Symbol" w:hint="default"/>
      </w:rPr>
    </w:lvl>
    <w:lvl w:ilvl="4" w:tplc="54607284" w:tentative="1">
      <w:start w:val="1"/>
      <w:numFmt w:val="bullet"/>
      <w:lvlText w:val="o"/>
      <w:lvlJc w:val="left"/>
      <w:pPr>
        <w:tabs>
          <w:tab w:val="num" w:pos="2880"/>
        </w:tabs>
        <w:ind w:left="2880" w:hanging="360"/>
      </w:pPr>
      <w:rPr>
        <w:rFonts w:ascii="Courier New" w:hAnsi="Courier New" w:hint="default"/>
      </w:rPr>
    </w:lvl>
    <w:lvl w:ilvl="5" w:tplc="B8E01BE8" w:tentative="1">
      <w:start w:val="1"/>
      <w:numFmt w:val="bullet"/>
      <w:lvlText w:val=""/>
      <w:lvlJc w:val="left"/>
      <w:pPr>
        <w:tabs>
          <w:tab w:val="num" w:pos="3600"/>
        </w:tabs>
        <w:ind w:left="3600" w:hanging="360"/>
      </w:pPr>
      <w:rPr>
        <w:rFonts w:ascii="Wingdings" w:hAnsi="Wingdings" w:hint="default"/>
      </w:rPr>
    </w:lvl>
    <w:lvl w:ilvl="6" w:tplc="043CE9FC" w:tentative="1">
      <w:start w:val="1"/>
      <w:numFmt w:val="bullet"/>
      <w:lvlText w:val=""/>
      <w:lvlJc w:val="left"/>
      <w:pPr>
        <w:tabs>
          <w:tab w:val="num" w:pos="4320"/>
        </w:tabs>
        <w:ind w:left="4320" w:hanging="360"/>
      </w:pPr>
      <w:rPr>
        <w:rFonts w:ascii="Symbol" w:hAnsi="Symbol" w:hint="default"/>
      </w:rPr>
    </w:lvl>
    <w:lvl w:ilvl="7" w:tplc="04905B3E" w:tentative="1">
      <w:start w:val="1"/>
      <w:numFmt w:val="bullet"/>
      <w:lvlText w:val="o"/>
      <w:lvlJc w:val="left"/>
      <w:pPr>
        <w:tabs>
          <w:tab w:val="num" w:pos="5040"/>
        </w:tabs>
        <w:ind w:left="5040" w:hanging="360"/>
      </w:pPr>
      <w:rPr>
        <w:rFonts w:ascii="Courier New" w:hAnsi="Courier New" w:hint="default"/>
      </w:rPr>
    </w:lvl>
    <w:lvl w:ilvl="8" w:tplc="F4ECCA76" w:tentative="1">
      <w:start w:val="1"/>
      <w:numFmt w:val="bullet"/>
      <w:lvlText w:val=""/>
      <w:lvlJc w:val="left"/>
      <w:pPr>
        <w:tabs>
          <w:tab w:val="num" w:pos="5760"/>
        </w:tabs>
        <w:ind w:left="5760" w:hanging="360"/>
      </w:pPr>
      <w:rPr>
        <w:rFonts w:ascii="Wingdings" w:hAnsi="Wingdings" w:hint="default"/>
      </w:rPr>
    </w:lvl>
  </w:abstractNum>
  <w:abstractNum w:abstractNumId="21">
    <w:nsid w:val="5C5B5B54"/>
    <w:multiLevelType w:val="multilevel"/>
    <w:tmpl w:val="BCA24592"/>
    <w:lvl w:ilvl="0">
      <w:start w:val="2"/>
      <w:numFmt w:val="decimal"/>
      <w:lvlText w:val="%1."/>
      <w:lvlJc w:val="left"/>
      <w:pPr>
        <w:ind w:left="360" w:hanging="360"/>
      </w:pPr>
      <w:rPr>
        <w:rFonts w:hint="default"/>
      </w:rPr>
    </w:lvl>
    <w:lvl w:ilvl="1">
      <w:start w:val="1"/>
      <w:numFmt w:val="decimal"/>
      <w:lvlText w:val="%1.%2."/>
      <w:lvlJc w:val="left"/>
      <w:pPr>
        <w:ind w:left="956" w:hanging="360"/>
      </w:pPr>
      <w:rPr>
        <w:rFonts w:hint="default"/>
        <w:b/>
      </w:rPr>
    </w:lvl>
    <w:lvl w:ilvl="2">
      <w:start w:val="1"/>
      <w:numFmt w:val="decimal"/>
      <w:lvlText w:val="%1.%2.%3."/>
      <w:lvlJc w:val="left"/>
      <w:pPr>
        <w:ind w:left="1912"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3464" w:hanging="1080"/>
      </w:pPr>
      <w:rPr>
        <w:rFonts w:hint="default"/>
        <w:b/>
      </w:rPr>
    </w:lvl>
    <w:lvl w:ilvl="5">
      <w:start w:val="1"/>
      <w:numFmt w:val="decimal"/>
      <w:lvlText w:val="%1.%2.%3.%4.%5.%6."/>
      <w:lvlJc w:val="left"/>
      <w:pPr>
        <w:ind w:left="4060" w:hanging="1080"/>
      </w:pPr>
      <w:rPr>
        <w:rFonts w:hint="default"/>
        <w:b/>
      </w:rPr>
    </w:lvl>
    <w:lvl w:ilvl="6">
      <w:start w:val="1"/>
      <w:numFmt w:val="decimal"/>
      <w:lvlText w:val="%1.%2.%3.%4.%5.%6.%7."/>
      <w:lvlJc w:val="left"/>
      <w:pPr>
        <w:ind w:left="5016" w:hanging="1440"/>
      </w:pPr>
      <w:rPr>
        <w:rFonts w:hint="default"/>
      </w:rPr>
    </w:lvl>
    <w:lvl w:ilvl="7">
      <w:start w:val="1"/>
      <w:numFmt w:val="decimal"/>
      <w:lvlText w:val="%1.%2.%3.%4.%5.%6.%7.%8."/>
      <w:lvlJc w:val="left"/>
      <w:pPr>
        <w:ind w:left="5612" w:hanging="1440"/>
      </w:pPr>
      <w:rPr>
        <w:rFonts w:hint="default"/>
      </w:rPr>
    </w:lvl>
    <w:lvl w:ilvl="8">
      <w:start w:val="1"/>
      <w:numFmt w:val="decimal"/>
      <w:lvlText w:val="%1.%2.%3.%4.%5.%6.%7.%8.%9."/>
      <w:lvlJc w:val="left"/>
      <w:pPr>
        <w:ind w:left="6568" w:hanging="1800"/>
      </w:pPr>
      <w:rPr>
        <w:rFonts w:hint="default"/>
      </w:rPr>
    </w:lvl>
  </w:abstractNum>
  <w:abstractNum w:abstractNumId="22">
    <w:nsid w:val="5CB95DB0"/>
    <w:multiLevelType w:val="multilevel"/>
    <w:tmpl w:val="4C129D28"/>
    <w:lvl w:ilvl="0">
      <w:start w:val="1"/>
      <w:numFmt w:val="decimal"/>
      <w:lvlText w:val="%1."/>
      <w:lvlJc w:val="left"/>
      <w:pPr>
        <w:ind w:left="72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24">
    <w:nsid w:val="60A861C9"/>
    <w:multiLevelType w:val="multilevel"/>
    <w:tmpl w:val="8EF252D4"/>
    <w:lvl w:ilvl="0">
      <w:start w:val="1"/>
      <w:numFmt w:val="decimal"/>
      <w:lvlText w:val="%1."/>
      <w:lvlJc w:val="left"/>
      <w:pPr>
        <w:ind w:left="495" w:hanging="495"/>
      </w:pPr>
      <w:rPr>
        <w:rFonts w:ascii="Calibri" w:hAnsi="Calibri" w:hint="default"/>
        <w:b w:val="0"/>
        <w:sz w:val="22"/>
      </w:rPr>
    </w:lvl>
    <w:lvl w:ilvl="1">
      <w:start w:val="3"/>
      <w:numFmt w:val="decimal"/>
      <w:lvlText w:val="%1.%2."/>
      <w:lvlJc w:val="left"/>
      <w:pPr>
        <w:ind w:left="847" w:hanging="495"/>
      </w:pPr>
      <w:rPr>
        <w:rFonts w:ascii="Calibri" w:hAnsi="Calibri" w:hint="default"/>
        <w:b w:val="0"/>
        <w:sz w:val="22"/>
      </w:rPr>
    </w:lvl>
    <w:lvl w:ilvl="2">
      <w:start w:val="5"/>
      <w:numFmt w:val="decimal"/>
      <w:lvlText w:val="%1.%2.%3."/>
      <w:lvlJc w:val="left"/>
      <w:pPr>
        <w:ind w:left="1430" w:hanging="720"/>
      </w:pPr>
      <w:rPr>
        <w:rFonts w:ascii="Times New Roman" w:hAnsi="Times New Roman" w:cs="Times New Roman" w:hint="default"/>
        <w:b w:val="0"/>
        <w:sz w:val="24"/>
        <w:szCs w:val="24"/>
      </w:rPr>
    </w:lvl>
    <w:lvl w:ilvl="3">
      <w:start w:val="1"/>
      <w:numFmt w:val="decimal"/>
      <w:lvlText w:val="%1.%2.%3.%4."/>
      <w:lvlJc w:val="left"/>
      <w:pPr>
        <w:ind w:left="1776" w:hanging="720"/>
      </w:pPr>
      <w:rPr>
        <w:rFonts w:ascii="Times New Roman" w:hAnsi="Times New Roman" w:cs="Times New Roman" w:hint="default"/>
        <w:b w:val="0"/>
        <w:sz w:val="24"/>
        <w:szCs w:val="24"/>
      </w:rPr>
    </w:lvl>
    <w:lvl w:ilvl="4">
      <w:start w:val="1"/>
      <w:numFmt w:val="decimal"/>
      <w:lvlText w:val="%1.%2.%3.%4.%5."/>
      <w:lvlJc w:val="left"/>
      <w:pPr>
        <w:ind w:left="2488" w:hanging="1080"/>
      </w:pPr>
      <w:rPr>
        <w:rFonts w:ascii="Times New Roman" w:hAnsi="Times New Roman" w:cs="Times New Roman" w:hint="default"/>
        <w:b w:val="0"/>
        <w:sz w:val="24"/>
        <w:szCs w:val="24"/>
      </w:rPr>
    </w:lvl>
    <w:lvl w:ilvl="5">
      <w:start w:val="1"/>
      <w:numFmt w:val="decimal"/>
      <w:lvlText w:val="%1.%2.%3.%4.%5.%6."/>
      <w:lvlJc w:val="left"/>
      <w:pPr>
        <w:ind w:left="2840" w:hanging="1080"/>
      </w:pPr>
      <w:rPr>
        <w:rFonts w:ascii="Calibri" w:hAnsi="Calibri" w:hint="default"/>
        <w:b w:val="0"/>
        <w:sz w:val="22"/>
      </w:rPr>
    </w:lvl>
    <w:lvl w:ilvl="6">
      <w:start w:val="1"/>
      <w:numFmt w:val="decimal"/>
      <w:lvlText w:val="%1.%2.%3.%4.%5.%6.%7."/>
      <w:lvlJc w:val="left"/>
      <w:pPr>
        <w:ind w:left="3552" w:hanging="1440"/>
      </w:pPr>
      <w:rPr>
        <w:rFonts w:ascii="Calibri" w:hAnsi="Calibri" w:hint="default"/>
        <w:b w:val="0"/>
        <w:sz w:val="22"/>
      </w:rPr>
    </w:lvl>
    <w:lvl w:ilvl="7">
      <w:start w:val="1"/>
      <w:numFmt w:val="decimal"/>
      <w:lvlText w:val="%1.%2.%3.%4.%5.%6.%7.%8."/>
      <w:lvlJc w:val="left"/>
      <w:pPr>
        <w:ind w:left="3904" w:hanging="1440"/>
      </w:pPr>
      <w:rPr>
        <w:rFonts w:ascii="Calibri" w:hAnsi="Calibri" w:hint="default"/>
        <w:b w:val="0"/>
        <w:sz w:val="22"/>
      </w:rPr>
    </w:lvl>
    <w:lvl w:ilvl="8">
      <w:start w:val="1"/>
      <w:numFmt w:val="decimal"/>
      <w:lvlText w:val="%1.%2.%3.%4.%5.%6.%7.%8.%9."/>
      <w:lvlJc w:val="left"/>
      <w:pPr>
        <w:ind w:left="4616" w:hanging="1800"/>
      </w:pPr>
      <w:rPr>
        <w:rFonts w:ascii="Calibri" w:hAnsi="Calibri" w:hint="default"/>
        <w:b w:val="0"/>
        <w:sz w:val="22"/>
      </w:rPr>
    </w:lvl>
  </w:abstractNum>
  <w:abstractNum w:abstractNumId="25">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62C44283"/>
    <w:multiLevelType w:val="multilevel"/>
    <w:tmpl w:val="8D4C412E"/>
    <w:lvl w:ilvl="0">
      <w:start w:val="1"/>
      <w:numFmt w:val="russianUpper"/>
      <w:pStyle w:val="a1"/>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1"/>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1"/>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27">
    <w:nsid w:val="636D237D"/>
    <w:multiLevelType w:val="multilevel"/>
    <w:tmpl w:val="FFFA9CC8"/>
    <w:lvl w:ilvl="0">
      <w:start w:val="1"/>
      <w:numFmt w:val="bullet"/>
      <w:pStyle w:val="a2"/>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8">
    <w:nsid w:val="66A52605"/>
    <w:multiLevelType w:val="multilevel"/>
    <w:tmpl w:val="943675E0"/>
    <w:lvl w:ilvl="0">
      <w:start w:val="2"/>
      <w:numFmt w:val="decimal"/>
      <w:lvlText w:val="%1."/>
      <w:lvlJc w:val="left"/>
      <w:pPr>
        <w:ind w:left="705" w:hanging="705"/>
      </w:pPr>
      <w:rPr>
        <w:rFonts w:hint="default"/>
      </w:rPr>
    </w:lvl>
    <w:lvl w:ilvl="1">
      <w:start w:val="3"/>
      <w:numFmt w:val="decimal"/>
      <w:lvlText w:val="%1.%2."/>
      <w:lvlJc w:val="left"/>
      <w:pPr>
        <w:ind w:left="847" w:hanging="705"/>
      </w:pPr>
      <w:rPr>
        <w:rFonts w:hint="default"/>
      </w:rPr>
    </w:lvl>
    <w:lvl w:ilvl="2">
      <w:start w:val="6"/>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9">
    <w:nsid w:val="6E0C0B66"/>
    <w:multiLevelType w:val="multilevel"/>
    <w:tmpl w:val="70921964"/>
    <w:lvl w:ilvl="0">
      <w:start w:val="1"/>
      <w:numFmt w:val="decimal"/>
      <w:lvlText w:val="%1."/>
      <w:lvlJc w:val="left"/>
      <w:pPr>
        <w:tabs>
          <w:tab w:val="num" w:pos="720"/>
        </w:tabs>
        <w:ind w:left="720" w:hanging="360"/>
      </w:pPr>
      <w:rPr>
        <w:rFonts w:cs="Times New Roman"/>
      </w:rPr>
    </w:lvl>
    <w:lvl w:ilvl="1">
      <w:start w:val="2"/>
      <w:numFmt w:val="decimal"/>
      <w:isLgl/>
      <w:lvlText w:val="%1.%2"/>
      <w:lvlJc w:val="left"/>
      <w:pPr>
        <w:ind w:left="720" w:hanging="720"/>
      </w:pPr>
      <w:rPr>
        <w:rFonts w:hint="default"/>
      </w:rPr>
    </w:lvl>
    <w:lvl w:ilvl="2">
      <w:start w:val="3"/>
      <w:numFmt w:val="decimal"/>
      <w:isLgl/>
      <w:lvlText w:val="%1.%2.%3"/>
      <w:lvlJc w:val="left"/>
      <w:pPr>
        <w:ind w:left="1218"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716"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214" w:hanging="1440"/>
      </w:pPr>
      <w:rPr>
        <w:rFonts w:hint="default"/>
      </w:rPr>
    </w:lvl>
    <w:lvl w:ilvl="7">
      <w:start w:val="1"/>
      <w:numFmt w:val="decimal"/>
      <w:isLgl/>
      <w:lvlText w:val="%1.%2.%3.%4.%5.%6.%7.%8"/>
      <w:lvlJc w:val="left"/>
      <w:pPr>
        <w:ind w:left="2283" w:hanging="1440"/>
      </w:pPr>
      <w:rPr>
        <w:rFonts w:hint="default"/>
      </w:rPr>
    </w:lvl>
    <w:lvl w:ilvl="8">
      <w:start w:val="1"/>
      <w:numFmt w:val="decimal"/>
      <w:isLgl/>
      <w:lvlText w:val="%1.%2.%3.%4.%5.%6.%7.%8.%9"/>
      <w:lvlJc w:val="left"/>
      <w:pPr>
        <w:ind w:left="2712" w:hanging="1800"/>
      </w:pPr>
      <w:rPr>
        <w:rFonts w:hint="default"/>
      </w:rPr>
    </w:lvl>
  </w:abstractNum>
  <w:abstractNum w:abstractNumId="30">
    <w:nsid w:val="70CC008F"/>
    <w:multiLevelType w:val="multilevel"/>
    <w:tmpl w:val="D3A4E860"/>
    <w:lvl w:ilvl="0">
      <w:start w:val="1"/>
      <w:numFmt w:val="decimal"/>
      <w:pStyle w:val="a3"/>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3"/>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31">
    <w:nsid w:val="73D05502"/>
    <w:multiLevelType w:val="hybridMultilevel"/>
    <w:tmpl w:val="EC4CBEB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7617340A"/>
    <w:multiLevelType w:val="hybridMultilevel"/>
    <w:tmpl w:val="BE9E3E5A"/>
    <w:lvl w:ilvl="0" w:tplc="00B45F7E">
      <w:start w:val="1"/>
      <w:numFmt w:val="decimal"/>
      <w:lvlText w:val="3.%1"/>
      <w:lvlJc w:val="left"/>
      <w:pPr>
        <w:ind w:left="640" w:hanging="360"/>
      </w:pPr>
      <w:rPr>
        <w:rFonts w:cs="Times New Roman" w:hint="default"/>
      </w:rPr>
    </w:lvl>
    <w:lvl w:ilvl="1" w:tplc="04190019">
      <w:start w:val="1"/>
      <w:numFmt w:val="lowerLetter"/>
      <w:lvlText w:val="%2."/>
      <w:lvlJc w:val="left"/>
      <w:pPr>
        <w:ind w:left="1440" w:hanging="360"/>
      </w:pPr>
      <w:rPr>
        <w:rFonts w:cs="Times New Roman"/>
      </w:rPr>
    </w:lvl>
    <w:lvl w:ilvl="2" w:tplc="F71C867A">
      <w:start w:val="1"/>
      <w:numFmt w:val="decimal"/>
      <w:lvlText w:val="%3."/>
      <w:lvlJc w:val="left"/>
      <w:pPr>
        <w:ind w:left="2340" w:hanging="360"/>
      </w:pPr>
      <w:rPr>
        <w:rFonts w:hint="default"/>
        <w:b/>
      </w:rPr>
    </w:lvl>
    <w:lvl w:ilvl="3" w:tplc="85BCF45E">
      <w:start w:val="1"/>
      <w:numFmt w:val="decimal"/>
      <w:lvlText w:val="%4)"/>
      <w:lvlJc w:val="left"/>
      <w:pPr>
        <w:ind w:left="2880" w:hanging="360"/>
      </w:pPr>
      <w:rPr>
        <w:rFonts w:hint="default"/>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78F81275"/>
    <w:multiLevelType w:val="multilevel"/>
    <w:tmpl w:val="6DCA5C24"/>
    <w:lvl w:ilvl="0">
      <w:start w:val="1"/>
      <w:numFmt w:val="bullet"/>
      <w:lvlText w:val=" "/>
      <w:lvlJc w:val="left"/>
      <w:pPr>
        <w:tabs>
          <w:tab w:val="num" w:pos="397"/>
        </w:tabs>
        <w:ind w:left="0" w:firstLine="0"/>
      </w:pPr>
      <w:rPr>
        <w:rFonts w:ascii="Courier New" w:hAnsi="Courier New" w:cs="Times New Roman" w:hint="default"/>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num w:numId="1">
    <w:abstractNumId w:val="14"/>
  </w:num>
  <w:num w:numId="2">
    <w:abstractNumId w:val="27"/>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lvlOverride w:ilvl="2"/>
    <w:lvlOverride w:ilvl="3"/>
    <w:lvlOverride w:ilvl="4"/>
    <w:lvlOverride w:ilvl="5"/>
    <w:lvlOverride w:ilvl="6"/>
    <w:lvlOverride w:ilvl="7"/>
    <w:lvlOverride w:ilvl="8"/>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1"/>
    </w:lvlOverride>
    <w:lvlOverride w:ilvl="1"/>
    <w:lvlOverride w:ilvl="2"/>
    <w:lvlOverride w:ilvl="3"/>
    <w:lvlOverride w:ilvl="4"/>
    <w:lvlOverride w:ilvl="5"/>
    <w:lvlOverride w:ilvl="6"/>
    <w:lvlOverride w:ilvl="7"/>
    <w:lvlOverride w:ilvl="8"/>
  </w:num>
  <w:num w:numId="8">
    <w:abstractNumId w:val="12"/>
  </w:num>
  <w:num w:numId="9">
    <w:abstractNumId w:val="20"/>
  </w:num>
  <w:num w:numId="10">
    <w:abstractNumId w:val="15"/>
  </w:num>
  <w:num w:numId="11">
    <w:abstractNumId w:val="11"/>
  </w:num>
  <w:num w:numId="12">
    <w:abstractNumId w:val="0"/>
  </w:num>
  <w:num w:numId="13">
    <w:abstractNumId w:val="29"/>
  </w:num>
  <w:num w:numId="14">
    <w:abstractNumId w:val="22"/>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2"/>
  </w:num>
  <w:num w:numId="23">
    <w:abstractNumId w:val="21"/>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10"/>
    <w:lvlOverride w:ilvl="0">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6"/>
  </w:num>
  <w:num w:numId="3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num>
  <w:num w:numId="41">
    <w:abstractNumId w:val="9"/>
  </w:num>
  <w:num w:numId="42">
    <w:abstractNumId w:val="28"/>
  </w:num>
  <w:num w:numId="43">
    <w:abstractNumId w:val="7"/>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num>
  <w:num w:numId="46">
    <w:abstractNumId w:val="23"/>
  </w:num>
  <w:num w:numId="47">
    <w:abstractNumId w:val="16"/>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4"/>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1C93"/>
    <w:rsid w:val="000020B2"/>
    <w:rsid w:val="00002E00"/>
    <w:rsid w:val="000059BC"/>
    <w:rsid w:val="000100D1"/>
    <w:rsid w:val="00014F5D"/>
    <w:rsid w:val="00015B05"/>
    <w:rsid w:val="00017518"/>
    <w:rsid w:val="00017C73"/>
    <w:rsid w:val="00023A5C"/>
    <w:rsid w:val="000274BF"/>
    <w:rsid w:val="0003398F"/>
    <w:rsid w:val="00034ED7"/>
    <w:rsid w:val="000377C8"/>
    <w:rsid w:val="000378EF"/>
    <w:rsid w:val="00045F34"/>
    <w:rsid w:val="000462F9"/>
    <w:rsid w:val="00046690"/>
    <w:rsid w:val="00046708"/>
    <w:rsid w:val="00047386"/>
    <w:rsid w:val="000608F1"/>
    <w:rsid w:val="00062E91"/>
    <w:rsid w:val="0007444E"/>
    <w:rsid w:val="00074C81"/>
    <w:rsid w:val="0007538A"/>
    <w:rsid w:val="00075E5A"/>
    <w:rsid w:val="000776A6"/>
    <w:rsid w:val="000835B2"/>
    <w:rsid w:val="00085C56"/>
    <w:rsid w:val="00090114"/>
    <w:rsid w:val="000913BE"/>
    <w:rsid w:val="0009530A"/>
    <w:rsid w:val="0009556E"/>
    <w:rsid w:val="00096952"/>
    <w:rsid w:val="00096D8F"/>
    <w:rsid w:val="000A3E6B"/>
    <w:rsid w:val="000B0099"/>
    <w:rsid w:val="000B2525"/>
    <w:rsid w:val="000B35A5"/>
    <w:rsid w:val="000B407B"/>
    <w:rsid w:val="000B6FB1"/>
    <w:rsid w:val="000C0716"/>
    <w:rsid w:val="000C16F9"/>
    <w:rsid w:val="000C23CC"/>
    <w:rsid w:val="000D0531"/>
    <w:rsid w:val="000D12A1"/>
    <w:rsid w:val="000D4D6C"/>
    <w:rsid w:val="000D5944"/>
    <w:rsid w:val="000F0A61"/>
    <w:rsid w:val="000F3D38"/>
    <w:rsid w:val="000F4F94"/>
    <w:rsid w:val="000F7D25"/>
    <w:rsid w:val="00100FEB"/>
    <w:rsid w:val="00103200"/>
    <w:rsid w:val="00103AEF"/>
    <w:rsid w:val="00104E82"/>
    <w:rsid w:val="00105C58"/>
    <w:rsid w:val="0010696D"/>
    <w:rsid w:val="001074FE"/>
    <w:rsid w:val="00107831"/>
    <w:rsid w:val="0011011E"/>
    <w:rsid w:val="00111715"/>
    <w:rsid w:val="00114616"/>
    <w:rsid w:val="001148A4"/>
    <w:rsid w:val="001151D6"/>
    <w:rsid w:val="0011701F"/>
    <w:rsid w:val="00121146"/>
    <w:rsid w:val="00122279"/>
    <w:rsid w:val="00123F82"/>
    <w:rsid w:val="0012789D"/>
    <w:rsid w:val="00127FD1"/>
    <w:rsid w:val="00132CD4"/>
    <w:rsid w:val="00133FEF"/>
    <w:rsid w:val="00136E0E"/>
    <w:rsid w:val="001374C2"/>
    <w:rsid w:val="00140951"/>
    <w:rsid w:val="001411DB"/>
    <w:rsid w:val="001412BF"/>
    <w:rsid w:val="00144F4F"/>
    <w:rsid w:val="00153735"/>
    <w:rsid w:val="00173126"/>
    <w:rsid w:val="00193486"/>
    <w:rsid w:val="00196433"/>
    <w:rsid w:val="001A4151"/>
    <w:rsid w:val="001A532F"/>
    <w:rsid w:val="001A54A3"/>
    <w:rsid w:val="001B4D2F"/>
    <w:rsid w:val="001C0E11"/>
    <w:rsid w:val="001C7454"/>
    <w:rsid w:val="001C78BD"/>
    <w:rsid w:val="001D025B"/>
    <w:rsid w:val="001D1E05"/>
    <w:rsid w:val="001D7EA0"/>
    <w:rsid w:val="001E02D3"/>
    <w:rsid w:val="001E05D0"/>
    <w:rsid w:val="001E1396"/>
    <w:rsid w:val="001E28C7"/>
    <w:rsid w:val="001E2950"/>
    <w:rsid w:val="001E6369"/>
    <w:rsid w:val="001F098F"/>
    <w:rsid w:val="001F5177"/>
    <w:rsid w:val="002068BA"/>
    <w:rsid w:val="002071FA"/>
    <w:rsid w:val="00210805"/>
    <w:rsid w:val="00211C09"/>
    <w:rsid w:val="002120D7"/>
    <w:rsid w:val="00216568"/>
    <w:rsid w:val="00216E81"/>
    <w:rsid w:val="0022194B"/>
    <w:rsid w:val="00224BF6"/>
    <w:rsid w:val="002303A5"/>
    <w:rsid w:val="002310F8"/>
    <w:rsid w:val="002352A5"/>
    <w:rsid w:val="00241051"/>
    <w:rsid w:val="002430CC"/>
    <w:rsid w:val="0024708A"/>
    <w:rsid w:val="0024786F"/>
    <w:rsid w:val="00251397"/>
    <w:rsid w:val="00256163"/>
    <w:rsid w:val="00256735"/>
    <w:rsid w:val="00257877"/>
    <w:rsid w:val="00272476"/>
    <w:rsid w:val="0027375E"/>
    <w:rsid w:val="00274176"/>
    <w:rsid w:val="00274656"/>
    <w:rsid w:val="00275B9F"/>
    <w:rsid w:val="002767E8"/>
    <w:rsid w:val="00276914"/>
    <w:rsid w:val="00277694"/>
    <w:rsid w:val="0028059B"/>
    <w:rsid w:val="00283E75"/>
    <w:rsid w:val="002855B0"/>
    <w:rsid w:val="00294D16"/>
    <w:rsid w:val="00296BD2"/>
    <w:rsid w:val="002A5692"/>
    <w:rsid w:val="002A595B"/>
    <w:rsid w:val="002A6447"/>
    <w:rsid w:val="002A760E"/>
    <w:rsid w:val="002B035E"/>
    <w:rsid w:val="002B078F"/>
    <w:rsid w:val="002B0F0A"/>
    <w:rsid w:val="002B2D74"/>
    <w:rsid w:val="002C2C83"/>
    <w:rsid w:val="002C42ED"/>
    <w:rsid w:val="002C483F"/>
    <w:rsid w:val="002C4928"/>
    <w:rsid w:val="002C6B8A"/>
    <w:rsid w:val="002D07DE"/>
    <w:rsid w:val="002D1038"/>
    <w:rsid w:val="002D16CA"/>
    <w:rsid w:val="002D1F1E"/>
    <w:rsid w:val="002D6564"/>
    <w:rsid w:val="002E09F2"/>
    <w:rsid w:val="002E4A79"/>
    <w:rsid w:val="002E4FF3"/>
    <w:rsid w:val="002E786B"/>
    <w:rsid w:val="002F09A0"/>
    <w:rsid w:val="002F1C5D"/>
    <w:rsid w:val="00303A45"/>
    <w:rsid w:val="00311D38"/>
    <w:rsid w:val="00311F69"/>
    <w:rsid w:val="00313829"/>
    <w:rsid w:val="00314535"/>
    <w:rsid w:val="003225AD"/>
    <w:rsid w:val="00327683"/>
    <w:rsid w:val="003340B2"/>
    <w:rsid w:val="00334609"/>
    <w:rsid w:val="00340198"/>
    <w:rsid w:val="00342320"/>
    <w:rsid w:val="0034291B"/>
    <w:rsid w:val="00350909"/>
    <w:rsid w:val="003561B0"/>
    <w:rsid w:val="00356D30"/>
    <w:rsid w:val="0035766E"/>
    <w:rsid w:val="00360127"/>
    <w:rsid w:val="00361747"/>
    <w:rsid w:val="0036233C"/>
    <w:rsid w:val="00362863"/>
    <w:rsid w:val="00366F71"/>
    <w:rsid w:val="00371684"/>
    <w:rsid w:val="00372448"/>
    <w:rsid w:val="003726F3"/>
    <w:rsid w:val="0037427A"/>
    <w:rsid w:val="0037444A"/>
    <w:rsid w:val="0038123A"/>
    <w:rsid w:val="00382006"/>
    <w:rsid w:val="00386BD8"/>
    <w:rsid w:val="00387E95"/>
    <w:rsid w:val="003905B6"/>
    <w:rsid w:val="003A1C89"/>
    <w:rsid w:val="003A5F2F"/>
    <w:rsid w:val="003A63C8"/>
    <w:rsid w:val="003B20D7"/>
    <w:rsid w:val="003B6AD1"/>
    <w:rsid w:val="003C0A6B"/>
    <w:rsid w:val="003C1913"/>
    <w:rsid w:val="003C316F"/>
    <w:rsid w:val="003C4F6E"/>
    <w:rsid w:val="003C6379"/>
    <w:rsid w:val="003D0423"/>
    <w:rsid w:val="003D1096"/>
    <w:rsid w:val="003E17C1"/>
    <w:rsid w:val="003E1C0C"/>
    <w:rsid w:val="003E4F47"/>
    <w:rsid w:val="003E7B4B"/>
    <w:rsid w:val="003F2708"/>
    <w:rsid w:val="00400FC5"/>
    <w:rsid w:val="0040136A"/>
    <w:rsid w:val="0040380D"/>
    <w:rsid w:val="0041101A"/>
    <w:rsid w:val="00411B98"/>
    <w:rsid w:val="00413668"/>
    <w:rsid w:val="004226CB"/>
    <w:rsid w:val="00425223"/>
    <w:rsid w:val="0042734B"/>
    <w:rsid w:val="0044238B"/>
    <w:rsid w:val="00445B2A"/>
    <w:rsid w:val="004461C9"/>
    <w:rsid w:val="00447FF6"/>
    <w:rsid w:val="004507F1"/>
    <w:rsid w:val="00450D54"/>
    <w:rsid w:val="00450DC6"/>
    <w:rsid w:val="00452971"/>
    <w:rsid w:val="004534B0"/>
    <w:rsid w:val="0045470A"/>
    <w:rsid w:val="004567E6"/>
    <w:rsid w:val="0046269A"/>
    <w:rsid w:val="0046347B"/>
    <w:rsid w:val="00466876"/>
    <w:rsid w:val="00467885"/>
    <w:rsid w:val="00472AEA"/>
    <w:rsid w:val="00473128"/>
    <w:rsid w:val="004734C0"/>
    <w:rsid w:val="00473B38"/>
    <w:rsid w:val="00475039"/>
    <w:rsid w:val="0047540B"/>
    <w:rsid w:val="004764D7"/>
    <w:rsid w:val="004773E5"/>
    <w:rsid w:val="00480E21"/>
    <w:rsid w:val="00481323"/>
    <w:rsid w:val="00481989"/>
    <w:rsid w:val="0048301F"/>
    <w:rsid w:val="00483FEB"/>
    <w:rsid w:val="00484114"/>
    <w:rsid w:val="004863DD"/>
    <w:rsid w:val="004A4911"/>
    <w:rsid w:val="004A623C"/>
    <w:rsid w:val="004A64A2"/>
    <w:rsid w:val="004A6599"/>
    <w:rsid w:val="004A78E0"/>
    <w:rsid w:val="004B1E2D"/>
    <w:rsid w:val="004B2F0F"/>
    <w:rsid w:val="004B45B6"/>
    <w:rsid w:val="004B5AFB"/>
    <w:rsid w:val="004B5DF2"/>
    <w:rsid w:val="004B7C34"/>
    <w:rsid w:val="004C1A0B"/>
    <w:rsid w:val="004C45BD"/>
    <w:rsid w:val="004C67E9"/>
    <w:rsid w:val="004C7BA1"/>
    <w:rsid w:val="004D230D"/>
    <w:rsid w:val="004D2DA3"/>
    <w:rsid w:val="004D37E0"/>
    <w:rsid w:val="004D5DA3"/>
    <w:rsid w:val="004E167F"/>
    <w:rsid w:val="004E1CD0"/>
    <w:rsid w:val="004E2597"/>
    <w:rsid w:val="004E26E4"/>
    <w:rsid w:val="004E62BB"/>
    <w:rsid w:val="004E668A"/>
    <w:rsid w:val="004F19F0"/>
    <w:rsid w:val="004F2259"/>
    <w:rsid w:val="004F367A"/>
    <w:rsid w:val="004F3B94"/>
    <w:rsid w:val="004F4480"/>
    <w:rsid w:val="004F4856"/>
    <w:rsid w:val="004F6694"/>
    <w:rsid w:val="004F719F"/>
    <w:rsid w:val="00507A0A"/>
    <w:rsid w:val="00510BF9"/>
    <w:rsid w:val="00512B0A"/>
    <w:rsid w:val="00515CBC"/>
    <w:rsid w:val="0051765B"/>
    <w:rsid w:val="00517716"/>
    <w:rsid w:val="00520E59"/>
    <w:rsid w:val="0052322C"/>
    <w:rsid w:val="00533965"/>
    <w:rsid w:val="00534652"/>
    <w:rsid w:val="00541989"/>
    <w:rsid w:val="005450F7"/>
    <w:rsid w:val="00546110"/>
    <w:rsid w:val="00547EEA"/>
    <w:rsid w:val="005554FD"/>
    <w:rsid w:val="00561647"/>
    <w:rsid w:val="005638B4"/>
    <w:rsid w:val="00563A44"/>
    <w:rsid w:val="00564254"/>
    <w:rsid w:val="00564FFA"/>
    <w:rsid w:val="00566AE5"/>
    <w:rsid w:val="005678D1"/>
    <w:rsid w:val="00572811"/>
    <w:rsid w:val="00577698"/>
    <w:rsid w:val="00580DFB"/>
    <w:rsid w:val="005836BA"/>
    <w:rsid w:val="005906E3"/>
    <w:rsid w:val="005944A2"/>
    <w:rsid w:val="00595AA3"/>
    <w:rsid w:val="005A2691"/>
    <w:rsid w:val="005A33D1"/>
    <w:rsid w:val="005A3615"/>
    <w:rsid w:val="005A3D4D"/>
    <w:rsid w:val="005B05DE"/>
    <w:rsid w:val="005B34CC"/>
    <w:rsid w:val="005C021E"/>
    <w:rsid w:val="005C21FD"/>
    <w:rsid w:val="005C4006"/>
    <w:rsid w:val="005D175E"/>
    <w:rsid w:val="005D24AC"/>
    <w:rsid w:val="005D52C2"/>
    <w:rsid w:val="005E08E8"/>
    <w:rsid w:val="005E0A47"/>
    <w:rsid w:val="005E377B"/>
    <w:rsid w:val="005E58CA"/>
    <w:rsid w:val="005E5AAD"/>
    <w:rsid w:val="005E6461"/>
    <w:rsid w:val="005E6BC0"/>
    <w:rsid w:val="005F531D"/>
    <w:rsid w:val="005F6D3D"/>
    <w:rsid w:val="00600064"/>
    <w:rsid w:val="0060029F"/>
    <w:rsid w:val="006012AF"/>
    <w:rsid w:val="00604E4B"/>
    <w:rsid w:val="00614A5A"/>
    <w:rsid w:val="00627A04"/>
    <w:rsid w:val="00631663"/>
    <w:rsid w:val="00631E10"/>
    <w:rsid w:val="00633F30"/>
    <w:rsid w:val="00636205"/>
    <w:rsid w:val="00640710"/>
    <w:rsid w:val="006430D6"/>
    <w:rsid w:val="00645EF8"/>
    <w:rsid w:val="0065168B"/>
    <w:rsid w:val="006556A2"/>
    <w:rsid w:val="0065598E"/>
    <w:rsid w:val="00664029"/>
    <w:rsid w:val="006663DD"/>
    <w:rsid w:val="006703FB"/>
    <w:rsid w:val="00673373"/>
    <w:rsid w:val="00673C31"/>
    <w:rsid w:val="00674975"/>
    <w:rsid w:val="0067718D"/>
    <w:rsid w:val="00677672"/>
    <w:rsid w:val="00680112"/>
    <w:rsid w:val="00682EE7"/>
    <w:rsid w:val="00683839"/>
    <w:rsid w:val="0068453E"/>
    <w:rsid w:val="00684B37"/>
    <w:rsid w:val="00686A44"/>
    <w:rsid w:val="00691EFF"/>
    <w:rsid w:val="006A1718"/>
    <w:rsid w:val="006A1F2C"/>
    <w:rsid w:val="006A2D07"/>
    <w:rsid w:val="006A541D"/>
    <w:rsid w:val="006A5FE1"/>
    <w:rsid w:val="006A6EEF"/>
    <w:rsid w:val="006A76F5"/>
    <w:rsid w:val="006B54C0"/>
    <w:rsid w:val="006B5F55"/>
    <w:rsid w:val="006C2A1E"/>
    <w:rsid w:val="006C3E65"/>
    <w:rsid w:val="006C5672"/>
    <w:rsid w:val="006C793C"/>
    <w:rsid w:val="006D5F44"/>
    <w:rsid w:val="006D64A0"/>
    <w:rsid w:val="006E07CD"/>
    <w:rsid w:val="006E2938"/>
    <w:rsid w:val="006E4C80"/>
    <w:rsid w:val="006E5152"/>
    <w:rsid w:val="006E711D"/>
    <w:rsid w:val="006F06D1"/>
    <w:rsid w:val="006F0782"/>
    <w:rsid w:val="006F694D"/>
    <w:rsid w:val="00702C26"/>
    <w:rsid w:val="00704BEE"/>
    <w:rsid w:val="00707571"/>
    <w:rsid w:val="0071215C"/>
    <w:rsid w:val="00714A9F"/>
    <w:rsid w:val="007166A4"/>
    <w:rsid w:val="00716953"/>
    <w:rsid w:val="00717B70"/>
    <w:rsid w:val="007315E1"/>
    <w:rsid w:val="007332D6"/>
    <w:rsid w:val="0073384B"/>
    <w:rsid w:val="0073685E"/>
    <w:rsid w:val="007434F8"/>
    <w:rsid w:val="007439D0"/>
    <w:rsid w:val="00745759"/>
    <w:rsid w:val="00745994"/>
    <w:rsid w:val="00746602"/>
    <w:rsid w:val="007501D4"/>
    <w:rsid w:val="00751538"/>
    <w:rsid w:val="007525B7"/>
    <w:rsid w:val="00752DAF"/>
    <w:rsid w:val="0075456F"/>
    <w:rsid w:val="00757971"/>
    <w:rsid w:val="007620ED"/>
    <w:rsid w:val="00765C9C"/>
    <w:rsid w:val="00767382"/>
    <w:rsid w:val="0076778E"/>
    <w:rsid w:val="00772A14"/>
    <w:rsid w:val="0077498F"/>
    <w:rsid w:val="00775BB5"/>
    <w:rsid w:val="00775C21"/>
    <w:rsid w:val="00777F96"/>
    <w:rsid w:val="007824FD"/>
    <w:rsid w:val="007825BC"/>
    <w:rsid w:val="007855A6"/>
    <w:rsid w:val="0079164C"/>
    <w:rsid w:val="007947B4"/>
    <w:rsid w:val="007952FB"/>
    <w:rsid w:val="0079643C"/>
    <w:rsid w:val="007A12AE"/>
    <w:rsid w:val="007A449C"/>
    <w:rsid w:val="007A6691"/>
    <w:rsid w:val="007A6B23"/>
    <w:rsid w:val="007A6D25"/>
    <w:rsid w:val="007B1C54"/>
    <w:rsid w:val="007B223F"/>
    <w:rsid w:val="007B4550"/>
    <w:rsid w:val="007B4896"/>
    <w:rsid w:val="007B7782"/>
    <w:rsid w:val="007C2F9A"/>
    <w:rsid w:val="007C59B3"/>
    <w:rsid w:val="007C6D91"/>
    <w:rsid w:val="007D4D79"/>
    <w:rsid w:val="007D61ED"/>
    <w:rsid w:val="007E352D"/>
    <w:rsid w:val="007E5BB9"/>
    <w:rsid w:val="007F13E7"/>
    <w:rsid w:val="007F3648"/>
    <w:rsid w:val="007F42A1"/>
    <w:rsid w:val="007F5992"/>
    <w:rsid w:val="007F6B11"/>
    <w:rsid w:val="00800100"/>
    <w:rsid w:val="00804702"/>
    <w:rsid w:val="00804DB7"/>
    <w:rsid w:val="00805954"/>
    <w:rsid w:val="008060F3"/>
    <w:rsid w:val="00807113"/>
    <w:rsid w:val="00810F8A"/>
    <w:rsid w:val="0081259F"/>
    <w:rsid w:val="008149A6"/>
    <w:rsid w:val="0081519E"/>
    <w:rsid w:val="008220C3"/>
    <w:rsid w:val="008246B7"/>
    <w:rsid w:val="00847745"/>
    <w:rsid w:val="00853734"/>
    <w:rsid w:val="0085391B"/>
    <w:rsid w:val="00854ECE"/>
    <w:rsid w:val="00855F08"/>
    <w:rsid w:val="00860D72"/>
    <w:rsid w:val="0086118A"/>
    <w:rsid w:val="00864C5D"/>
    <w:rsid w:val="00867B4B"/>
    <w:rsid w:val="00875652"/>
    <w:rsid w:val="008763EE"/>
    <w:rsid w:val="00877434"/>
    <w:rsid w:val="00883E50"/>
    <w:rsid w:val="00884C3E"/>
    <w:rsid w:val="0088698C"/>
    <w:rsid w:val="00890FBA"/>
    <w:rsid w:val="008927D4"/>
    <w:rsid w:val="00894265"/>
    <w:rsid w:val="00895CA7"/>
    <w:rsid w:val="00895E92"/>
    <w:rsid w:val="00897310"/>
    <w:rsid w:val="008A1E0C"/>
    <w:rsid w:val="008A2463"/>
    <w:rsid w:val="008A5DA8"/>
    <w:rsid w:val="008A6E06"/>
    <w:rsid w:val="008B1C40"/>
    <w:rsid w:val="008B5787"/>
    <w:rsid w:val="008B6040"/>
    <w:rsid w:val="008C25B7"/>
    <w:rsid w:val="008C2AA1"/>
    <w:rsid w:val="008C3ACF"/>
    <w:rsid w:val="008C6613"/>
    <w:rsid w:val="008C6D5C"/>
    <w:rsid w:val="008C7055"/>
    <w:rsid w:val="008D0319"/>
    <w:rsid w:val="008D2CD6"/>
    <w:rsid w:val="008D3D71"/>
    <w:rsid w:val="008D451D"/>
    <w:rsid w:val="008E04B9"/>
    <w:rsid w:val="008E4C43"/>
    <w:rsid w:val="008E4F29"/>
    <w:rsid w:val="008E6105"/>
    <w:rsid w:val="008E63A4"/>
    <w:rsid w:val="008F0C4C"/>
    <w:rsid w:val="008F4319"/>
    <w:rsid w:val="008F475F"/>
    <w:rsid w:val="00901948"/>
    <w:rsid w:val="00901EBB"/>
    <w:rsid w:val="00902AC3"/>
    <w:rsid w:val="00903F3E"/>
    <w:rsid w:val="009061A6"/>
    <w:rsid w:val="009163FE"/>
    <w:rsid w:val="00917B5A"/>
    <w:rsid w:val="00924447"/>
    <w:rsid w:val="00924F58"/>
    <w:rsid w:val="00932FBE"/>
    <w:rsid w:val="00934A16"/>
    <w:rsid w:val="00934AFB"/>
    <w:rsid w:val="00935E2B"/>
    <w:rsid w:val="00936304"/>
    <w:rsid w:val="009454C9"/>
    <w:rsid w:val="00945CF5"/>
    <w:rsid w:val="00954469"/>
    <w:rsid w:val="009554AE"/>
    <w:rsid w:val="009563FF"/>
    <w:rsid w:val="00956721"/>
    <w:rsid w:val="00961FAF"/>
    <w:rsid w:val="00971C0B"/>
    <w:rsid w:val="00972D3D"/>
    <w:rsid w:val="0097365F"/>
    <w:rsid w:val="009745F3"/>
    <w:rsid w:val="00983ECE"/>
    <w:rsid w:val="00984D9B"/>
    <w:rsid w:val="00987E26"/>
    <w:rsid w:val="00991054"/>
    <w:rsid w:val="00993911"/>
    <w:rsid w:val="00995D97"/>
    <w:rsid w:val="00996E83"/>
    <w:rsid w:val="009A1175"/>
    <w:rsid w:val="009A1D66"/>
    <w:rsid w:val="009A3F12"/>
    <w:rsid w:val="009A7143"/>
    <w:rsid w:val="009B0971"/>
    <w:rsid w:val="009B2A14"/>
    <w:rsid w:val="009B3775"/>
    <w:rsid w:val="009B3B9E"/>
    <w:rsid w:val="009B79E0"/>
    <w:rsid w:val="009C014B"/>
    <w:rsid w:val="009C25BF"/>
    <w:rsid w:val="009C4F96"/>
    <w:rsid w:val="009C778B"/>
    <w:rsid w:val="009C7B55"/>
    <w:rsid w:val="009D105F"/>
    <w:rsid w:val="009D326B"/>
    <w:rsid w:val="009D7A0E"/>
    <w:rsid w:val="009E116B"/>
    <w:rsid w:val="009E1335"/>
    <w:rsid w:val="009E24E0"/>
    <w:rsid w:val="009F097D"/>
    <w:rsid w:val="009F360B"/>
    <w:rsid w:val="009F4968"/>
    <w:rsid w:val="009F5BC1"/>
    <w:rsid w:val="00A00BD2"/>
    <w:rsid w:val="00A02475"/>
    <w:rsid w:val="00A050D9"/>
    <w:rsid w:val="00A06348"/>
    <w:rsid w:val="00A066CD"/>
    <w:rsid w:val="00A12195"/>
    <w:rsid w:val="00A12D3F"/>
    <w:rsid w:val="00A12E0F"/>
    <w:rsid w:val="00A17A85"/>
    <w:rsid w:val="00A2326E"/>
    <w:rsid w:val="00A24AFA"/>
    <w:rsid w:val="00A27CF2"/>
    <w:rsid w:val="00A318AA"/>
    <w:rsid w:val="00A33148"/>
    <w:rsid w:val="00A35AF2"/>
    <w:rsid w:val="00A37A5A"/>
    <w:rsid w:val="00A40258"/>
    <w:rsid w:val="00A42342"/>
    <w:rsid w:val="00A43530"/>
    <w:rsid w:val="00A45ED4"/>
    <w:rsid w:val="00A54F6A"/>
    <w:rsid w:val="00A56AF2"/>
    <w:rsid w:val="00A56FD7"/>
    <w:rsid w:val="00A57137"/>
    <w:rsid w:val="00A602DB"/>
    <w:rsid w:val="00A6574D"/>
    <w:rsid w:val="00A661EA"/>
    <w:rsid w:val="00A71C45"/>
    <w:rsid w:val="00A759D5"/>
    <w:rsid w:val="00A824A3"/>
    <w:rsid w:val="00A82744"/>
    <w:rsid w:val="00A83887"/>
    <w:rsid w:val="00A83E20"/>
    <w:rsid w:val="00A95956"/>
    <w:rsid w:val="00A97126"/>
    <w:rsid w:val="00AA2F92"/>
    <w:rsid w:val="00AA5805"/>
    <w:rsid w:val="00AB0E81"/>
    <w:rsid w:val="00AB1279"/>
    <w:rsid w:val="00AB4A71"/>
    <w:rsid w:val="00AC4F20"/>
    <w:rsid w:val="00AC7BF5"/>
    <w:rsid w:val="00AD09E1"/>
    <w:rsid w:val="00AD1B6B"/>
    <w:rsid w:val="00AD776C"/>
    <w:rsid w:val="00AE139E"/>
    <w:rsid w:val="00AE36C0"/>
    <w:rsid w:val="00AE55DA"/>
    <w:rsid w:val="00AE6646"/>
    <w:rsid w:val="00AF0EE6"/>
    <w:rsid w:val="00AF1FFB"/>
    <w:rsid w:val="00AF4E34"/>
    <w:rsid w:val="00AF52FB"/>
    <w:rsid w:val="00AF69CA"/>
    <w:rsid w:val="00AF6A2E"/>
    <w:rsid w:val="00AF73BF"/>
    <w:rsid w:val="00AF7C8F"/>
    <w:rsid w:val="00B051B1"/>
    <w:rsid w:val="00B105DB"/>
    <w:rsid w:val="00B10E9B"/>
    <w:rsid w:val="00B133E4"/>
    <w:rsid w:val="00B1614A"/>
    <w:rsid w:val="00B23934"/>
    <w:rsid w:val="00B24BA1"/>
    <w:rsid w:val="00B255BB"/>
    <w:rsid w:val="00B2602C"/>
    <w:rsid w:val="00B27AE5"/>
    <w:rsid w:val="00B33313"/>
    <w:rsid w:val="00B347B8"/>
    <w:rsid w:val="00B36233"/>
    <w:rsid w:val="00B40FC0"/>
    <w:rsid w:val="00B41BD0"/>
    <w:rsid w:val="00B4490C"/>
    <w:rsid w:val="00B460D8"/>
    <w:rsid w:val="00B4739D"/>
    <w:rsid w:val="00B50E21"/>
    <w:rsid w:val="00B510B6"/>
    <w:rsid w:val="00B54217"/>
    <w:rsid w:val="00B66893"/>
    <w:rsid w:val="00B70E2A"/>
    <w:rsid w:val="00B7342C"/>
    <w:rsid w:val="00B8451E"/>
    <w:rsid w:val="00B87203"/>
    <w:rsid w:val="00B92C36"/>
    <w:rsid w:val="00B92EA5"/>
    <w:rsid w:val="00B956C9"/>
    <w:rsid w:val="00BA748A"/>
    <w:rsid w:val="00BB0431"/>
    <w:rsid w:val="00BB0E46"/>
    <w:rsid w:val="00BB5497"/>
    <w:rsid w:val="00BB6C45"/>
    <w:rsid w:val="00BC1DE3"/>
    <w:rsid w:val="00BC2284"/>
    <w:rsid w:val="00BC5A68"/>
    <w:rsid w:val="00BD0C22"/>
    <w:rsid w:val="00BD39DD"/>
    <w:rsid w:val="00BD4C8F"/>
    <w:rsid w:val="00BD7060"/>
    <w:rsid w:val="00BE0652"/>
    <w:rsid w:val="00BE6AEA"/>
    <w:rsid w:val="00BE72D3"/>
    <w:rsid w:val="00BF3517"/>
    <w:rsid w:val="00C0560D"/>
    <w:rsid w:val="00C109EA"/>
    <w:rsid w:val="00C10DA2"/>
    <w:rsid w:val="00C13F54"/>
    <w:rsid w:val="00C14488"/>
    <w:rsid w:val="00C164A8"/>
    <w:rsid w:val="00C174FB"/>
    <w:rsid w:val="00C22FDB"/>
    <w:rsid w:val="00C27CE6"/>
    <w:rsid w:val="00C33478"/>
    <w:rsid w:val="00C335B1"/>
    <w:rsid w:val="00C41F29"/>
    <w:rsid w:val="00C45B38"/>
    <w:rsid w:val="00C46FDD"/>
    <w:rsid w:val="00C52D33"/>
    <w:rsid w:val="00C52E6B"/>
    <w:rsid w:val="00C53BDA"/>
    <w:rsid w:val="00C5581C"/>
    <w:rsid w:val="00C573B9"/>
    <w:rsid w:val="00C577EC"/>
    <w:rsid w:val="00C65153"/>
    <w:rsid w:val="00C65B62"/>
    <w:rsid w:val="00C6629D"/>
    <w:rsid w:val="00C66DD9"/>
    <w:rsid w:val="00C72A2C"/>
    <w:rsid w:val="00C7300A"/>
    <w:rsid w:val="00C80073"/>
    <w:rsid w:val="00C8144C"/>
    <w:rsid w:val="00C82298"/>
    <w:rsid w:val="00C848AA"/>
    <w:rsid w:val="00C849AE"/>
    <w:rsid w:val="00C92B59"/>
    <w:rsid w:val="00C95442"/>
    <w:rsid w:val="00CA3DA2"/>
    <w:rsid w:val="00CA6CE5"/>
    <w:rsid w:val="00CB0219"/>
    <w:rsid w:val="00CB0E52"/>
    <w:rsid w:val="00CB1D97"/>
    <w:rsid w:val="00CB3792"/>
    <w:rsid w:val="00CB6AD4"/>
    <w:rsid w:val="00CC0191"/>
    <w:rsid w:val="00CC284B"/>
    <w:rsid w:val="00CC349C"/>
    <w:rsid w:val="00CC66AF"/>
    <w:rsid w:val="00CC7ABA"/>
    <w:rsid w:val="00CD03D6"/>
    <w:rsid w:val="00CD1E4B"/>
    <w:rsid w:val="00CD5A55"/>
    <w:rsid w:val="00CD6A44"/>
    <w:rsid w:val="00CD7BF7"/>
    <w:rsid w:val="00CE150D"/>
    <w:rsid w:val="00CE5D32"/>
    <w:rsid w:val="00CE6559"/>
    <w:rsid w:val="00CF4210"/>
    <w:rsid w:val="00CF66DC"/>
    <w:rsid w:val="00CF6717"/>
    <w:rsid w:val="00CF76A3"/>
    <w:rsid w:val="00D048AB"/>
    <w:rsid w:val="00D066F0"/>
    <w:rsid w:val="00D07512"/>
    <w:rsid w:val="00D07BC3"/>
    <w:rsid w:val="00D10242"/>
    <w:rsid w:val="00D11E82"/>
    <w:rsid w:val="00D12469"/>
    <w:rsid w:val="00D16909"/>
    <w:rsid w:val="00D24A0A"/>
    <w:rsid w:val="00D32D00"/>
    <w:rsid w:val="00D3643E"/>
    <w:rsid w:val="00D365E5"/>
    <w:rsid w:val="00D36FF9"/>
    <w:rsid w:val="00D417F5"/>
    <w:rsid w:val="00D43F22"/>
    <w:rsid w:val="00D46E38"/>
    <w:rsid w:val="00D47BA4"/>
    <w:rsid w:val="00D5337C"/>
    <w:rsid w:val="00D57AE5"/>
    <w:rsid w:val="00D614D9"/>
    <w:rsid w:val="00D62693"/>
    <w:rsid w:val="00D64429"/>
    <w:rsid w:val="00D6766C"/>
    <w:rsid w:val="00D71907"/>
    <w:rsid w:val="00D71A05"/>
    <w:rsid w:val="00D802F6"/>
    <w:rsid w:val="00D8231C"/>
    <w:rsid w:val="00D84A4A"/>
    <w:rsid w:val="00D903FA"/>
    <w:rsid w:val="00D906EF"/>
    <w:rsid w:val="00D90BD4"/>
    <w:rsid w:val="00D93A2B"/>
    <w:rsid w:val="00D93E88"/>
    <w:rsid w:val="00DA399F"/>
    <w:rsid w:val="00DA40D5"/>
    <w:rsid w:val="00DA4C9F"/>
    <w:rsid w:val="00DA5EF0"/>
    <w:rsid w:val="00DB1A0C"/>
    <w:rsid w:val="00DB597D"/>
    <w:rsid w:val="00DB5E7A"/>
    <w:rsid w:val="00DB617F"/>
    <w:rsid w:val="00DC20E1"/>
    <w:rsid w:val="00DC3312"/>
    <w:rsid w:val="00DC5D8A"/>
    <w:rsid w:val="00DC68E7"/>
    <w:rsid w:val="00DC7F27"/>
    <w:rsid w:val="00DD0617"/>
    <w:rsid w:val="00DD5422"/>
    <w:rsid w:val="00DD72D7"/>
    <w:rsid w:val="00DD7E2E"/>
    <w:rsid w:val="00DD7F85"/>
    <w:rsid w:val="00DE3870"/>
    <w:rsid w:val="00DE492F"/>
    <w:rsid w:val="00DE4B3E"/>
    <w:rsid w:val="00DE72AA"/>
    <w:rsid w:val="00DF3C08"/>
    <w:rsid w:val="00DF6FDB"/>
    <w:rsid w:val="00E00544"/>
    <w:rsid w:val="00E00DF3"/>
    <w:rsid w:val="00E01B99"/>
    <w:rsid w:val="00E02270"/>
    <w:rsid w:val="00E053F8"/>
    <w:rsid w:val="00E06DE7"/>
    <w:rsid w:val="00E06F4B"/>
    <w:rsid w:val="00E0790A"/>
    <w:rsid w:val="00E107E9"/>
    <w:rsid w:val="00E111A8"/>
    <w:rsid w:val="00E1362A"/>
    <w:rsid w:val="00E1420C"/>
    <w:rsid w:val="00E144AD"/>
    <w:rsid w:val="00E14544"/>
    <w:rsid w:val="00E15466"/>
    <w:rsid w:val="00E1553F"/>
    <w:rsid w:val="00E1616B"/>
    <w:rsid w:val="00E20AD2"/>
    <w:rsid w:val="00E25ADD"/>
    <w:rsid w:val="00E32DB3"/>
    <w:rsid w:val="00E35271"/>
    <w:rsid w:val="00E42584"/>
    <w:rsid w:val="00E43E06"/>
    <w:rsid w:val="00E44EEF"/>
    <w:rsid w:val="00E47DA3"/>
    <w:rsid w:val="00E52920"/>
    <w:rsid w:val="00E532B0"/>
    <w:rsid w:val="00E536E3"/>
    <w:rsid w:val="00E61D03"/>
    <w:rsid w:val="00E62FF8"/>
    <w:rsid w:val="00E66F6A"/>
    <w:rsid w:val="00E8182B"/>
    <w:rsid w:val="00E84ABA"/>
    <w:rsid w:val="00E8529E"/>
    <w:rsid w:val="00E85582"/>
    <w:rsid w:val="00E9130A"/>
    <w:rsid w:val="00E9324B"/>
    <w:rsid w:val="00E95023"/>
    <w:rsid w:val="00E96409"/>
    <w:rsid w:val="00EA03D4"/>
    <w:rsid w:val="00EA0769"/>
    <w:rsid w:val="00EA2369"/>
    <w:rsid w:val="00EA3930"/>
    <w:rsid w:val="00EA4298"/>
    <w:rsid w:val="00EB0D8C"/>
    <w:rsid w:val="00EB3BBC"/>
    <w:rsid w:val="00EC31FE"/>
    <w:rsid w:val="00EC3AF6"/>
    <w:rsid w:val="00EE3F27"/>
    <w:rsid w:val="00EE5934"/>
    <w:rsid w:val="00EE6729"/>
    <w:rsid w:val="00EE6AF6"/>
    <w:rsid w:val="00EF2350"/>
    <w:rsid w:val="00EF2DC6"/>
    <w:rsid w:val="00EF3A9B"/>
    <w:rsid w:val="00EF4DC9"/>
    <w:rsid w:val="00EF59C1"/>
    <w:rsid w:val="00EF6BCC"/>
    <w:rsid w:val="00EF7336"/>
    <w:rsid w:val="00F031D5"/>
    <w:rsid w:val="00F04E93"/>
    <w:rsid w:val="00F054C9"/>
    <w:rsid w:val="00F07090"/>
    <w:rsid w:val="00F107BD"/>
    <w:rsid w:val="00F155EB"/>
    <w:rsid w:val="00F17783"/>
    <w:rsid w:val="00F17810"/>
    <w:rsid w:val="00F26342"/>
    <w:rsid w:val="00F31FD7"/>
    <w:rsid w:val="00F327BC"/>
    <w:rsid w:val="00F35964"/>
    <w:rsid w:val="00F36794"/>
    <w:rsid w:val="00F37FCF"/>
    <w:rsid w:val="00F410D2"/>
    <w:rsid w:val="00F43674"/>
    <w:rsid w:val="00F5020D"/>
    <w:rsid w:val="00F51ADB"/>
    <w:rsid w:val="00F542E9"/>
    <w:rsid w:val="00F5685A"/>
    <w:rsid w:val="00F63BED"/>
    <w:rsid w:val="00F65CF1"/>
    <w:rsid w:val="00F664A2"/>
    <w:rsid w:val="00F71270"/>
    <w:rsid w:val="00F71EBE"/>
    <w:rsid w:val="00F736F1"/>
    <w:rsid w:val="00F76270"/>
    <w:rsid w:val="00F8135E"/>
    <w:rsid w:val="00F82667"/>
    <w:rsid w:val="00F87350"/>
    <w:rsid w:val="00F90BDA"/>
    <w:rsid w:val="00FA0727"/>
    <w:rsid w:val="00FA45E2"/>
    <w:rsid w:val="00FA5F39"/>
    <w:rsid w:val="00FA606F"/>
    <w:rsid w:val="00FA6385"/>
    <w:rsid w:val="00FB7394"/>
    <w:rsid w:val="00FC1FF1"/>
    <w:rsid w:val="00FC3992"/>
    <w:rsid w:val="00FC5F1A"/>
    <w:rsid w:val="00FC653B"/>
    <w:rsid w:val="00FC69F7"/>
    <w:rsid w:val="00FD0823"/>
    <w:rsid w:val="00FD0A83"/>
    <w:rsid w:val="00FD16F2"/>
    <w:rsid w:val="00FD537D"/>
    <w:rsid w:val="00FD539E"/>
    <w:rsid w:val="00FE0E00"/>
    <w:rsid w:val="00FE2A46"/>
    <w:rsid w:val="00FF0AF9"/>
    <w:rsid w:val="00FF5317"/>
    <w:rsid w:val="00FF5840"/>
    <w:rsid w:val="00FF73DF"/>
    <w:rsid w:val="00FF74A9"/>
    <w:rsid w:val="00FF76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qFormat="1"/>
    <w:lsdException w:name="header" w:uiPriority="99"/>
    <w:lsdException w:name="footer" w:uiPriority="99"/>
    <w:lsdException w:name="caption" w:qFormat="1"/>
    <w:lsdException w:name="footnote reference" w:uiPriority="99"/>
    <w:lsdException w:name="annotation reference" w:uiPriority="99"/>
    <w:lsdException w:name="page number" w:uiPriority="99"/>
    <w:lsdException w:name="toa heading" w:uiPriority="99"/>
    <w:lsdException w:name="List Bullet" w:uiPriority="99"/>
    <w:lsdException w:name="List Number" w:uiPriority="99"/>
    <w:lsdException w:name="List 2" w:uiPriority="99"/>
    <w:lsdException w:name="List Bullet 4" w:uiPriority="99"/>
    <w:lsdException w:name="Title" w:qFormat="1"/>
    <w:lsdException w:name="Default Paragraph Font" w:uiPriority="1"/>
    <w:lsdException w:name="Body Text" w:uiPriority="99"/>
    <w:lsdException w:name="Body Text Indent" w:uiPriority="99"/>
    <w:lsdException w:name="List Continue" w:uiPriority="99"/>
    <w:lsdException w:name="List Continue 2" w:uiPriority="99"/>
    <w:lsdException w:name="List Continue 3" w:uiPriority="99"/>
    <w:lsdException w:name="Subtitle" w:qFormat="1"/>
    <w:lsdException w:name="Body Text First Indent" w:uiPriority="99"/>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Strong" w:uiPriority="99"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qFormat="1"/>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173126"/>
    <w:rPr>
      <w:sz w:val="24"/>
      <w:szCs w:val="24"/>
    </w:rPr>
  </w:style>
  <w:style w:type="paragraph" w:styleId="1">
    <w:name w:val="heading 1"/>
    <w:aliases w:val="Заголовок 1_стандарта"/>
    <w:basedOn w:val="a4"/>
    <w:next w:val="a4"/>
    <w:link w:val="11"/>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4"/>
    <w:next w:val="30"/>
    <w:link w:val="21"/>
    <w:qFormat/>
    <w:rsid w:val="006663DD"/>
    <w:pPr>
      <w:keepNext/>
      <w:tabs>
        <w:tab w:val="left" w:pos="1134"/>
        <w:tab w:val="left" w:pos="1276"/>
      </w:tabs>
      <w:spacing w:before="180" w:after="60"/>
      <w:ind w:left="567"/>
      <w:jc w:val="both"/>
      <w:outlineLvl w:val="1"/>
    </w:pPr>
    <w:rPr>
      <w:b/>
      <w:bCs/>
      <w:iCs/>
      <w:sz w:val="28"/>
      <w:szCs w:val="28"/>
    </w:rPr>
  </w:style>
  <w:style w:type="paragraph" w:styleId="31">
    <w:name w:val="heading 3"/>
    <w:basedOn w:val="a4"/>
    <w:next w:val="a4"/>
    <w:link w:val="32"/>
    <w:qFormat/>
    <w:rsid w:val="00D365E5"/>
    <w:pPr>
      <w:keepNext/>
      <w:tabs>
        <w:tab w:val="left" w:pos="1276"/>
      </w:tabs>
      <w:spacing w:before="120" w:after="120"/>
      <w:ind w:left="567"/>
      <w:outlineLvl w:val="2"/>
    </w:pPr>
    <w:rPr>
      <w:b/>
      <w:bCs/>
      <w:sz w:val="26"/>
      <w:szCs w:val="26"/>
    </w:rPr>
  </w:style>
  <w:style w:type="paragraph" w:styleId="40">
    <w:name w:val="heading 4"/>
    <w:aliases w:val="H41"/>
    <w:basedOn w:val="a4"/>
    <w:next w:val="a4"/>
    <w:link w:val="42"/>
    <w:qFormat/>
    <w:pPr>
      <w:keepNext/>
      <w:numPr>
        <w:ilvl w:val="3"/>
        <w:numId w:val="1"/>
      </w:numPr>
      <w:tabs>
        <w:tab w:val="left" w:pos="1418"/>
      </w:tabs>
      <w:spacing w:before="120" w:after="60"/>
      <w:outlineLvl w:val="3"/>
    </w:pPr>
    <w:rPr>
      <w:b/>
      <w:bCs/>
    </w:rPr>
  </w:style>
  <w:style w:type="paragraph" w:styleId="5">
    <w:name w:val="heading 5"/>
    <w:aliases w:val="h5,h51,H5,H51,h52"/>
    <w:basedOn w:val="a4"/>
    <w:next w:val="a4"/>
    <w:link w:val="50"/>
    <w:qFormat/>
    <w:pPr>
      <w:numPr>
        <w:ilvl w:val="4"/>
        <w:numId w:val="1"/>
      </w:numPr>
      <w:tabs>
        <w:tab w:val="left" w:pos="1701"/>
      </w:tabs>
      <w:spacing w:before="240" w:after="60"/>
      <w:outlineLvl w:val="4"/>
    </w:pPr>
    <w:rPr>
      <w:b/>
      <w:bCs/>
      <w:iCs/>
      <w:sz w:val="22"/>
      <w:szCs w:val="22"/>
    </w:rPr>
  </w:style>
  <w:style w:type="paragraph" w:styleId="6">
    <w:name w:val="heading 6"/>
    <w:basedOn w:val="a4"/>
    <w:next w:val="a4"/>
    <w:link w:val="60"/>
    <w:qFormat/>
    <w:pPr>
      <w:numPr>
        <w:ilvl w:val="5"/>
        <w:numId w:val="1"/>
      </w:numPr>
      <w:spacing w:before="240" w:after="60"/>
      <w:outlineLvl w:val="5"/>
    </w:pPr>
    <w:rPr>
      <w:b/>
      <w:bCs/>
      <w:sz w:val="22"/>
      <w:szCs w:val="22"/>
    </w:rPr>
  </w:style>
  <w:style w:type="paragraph" w:styleId="7">
    <w:name w:val="heading 7"/>
    <w:basedOn w:val="a4"/>
    <w:next w:val="a4"/>
    <w:link w:val="70"/>
    <w:uiPriority w:val="99"/>
    <w:qFormat/>
    <w:pPr>
      <w:numPr>
        <w:ilvl w:val="6"/>
        <w:numId w:val="1"/>
      </w:numPr>
      <w:spacing w:before="240" w:after="60"/>
      <w:outlineLvl w:val="6"/>
    </w:pPr>
  </w:style>
  <w:style w:type="paragraph" w:styleId="8">
    <w:name w:val="heading 8"/>
    <w:basedOn w:val="a4"/>
    <w:next w:val="a4"/>
    <w:link w:val="80"/>
    <w:uiPriority w:val="99"/>
    <w:qFormat/>
    <w:pPr>
      <w:numPr>
        <w:ilvl w:val="7"/>
        <w:numId w:val="1"/>
      </w:numPr>
      <w:spacing w:before="240" w:after="60"/>
      <w:outlineLvl w:val="7"/>
    </w:pPr>
    <w:rPr>
      <w:i/>
      <w:iCs/>
    </w:rPr>
  </w:style>
  <w:style w:type="paragraph" w:styleId="9">
    <w:name w:val="heading 9"/>
    <w:basedOn w:val="a4"/>
    <w:next w:val="a4"/>
    <w:link w:val="90"/>
    <w:uiPriority w:val="99"/>
    <w:qFormat/>
    <w:pPr>
      <w:numPr>
        <w:ilvl w:val="8"/>
        <w:numId w:val="1"/>
      </w:numPr>
      <w:spacing w:before="240" w:after="60"/>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
    <w:aliases w:val="Заголовок 1_стандарта Знак1"/>
    <w:link w:val="1"/>
    <w:locked/>
    <w:rPr>
      <w:b/>
      <w:bCs/>
      <w:caps/>
      <w:kern w:val="32"/>
      <w:sz w:val="28"/>
      <w:szCs w:val="28"/>
      <w:lang w:val="en-US"/>
    </w:rPr>
  </w:style>
  <w:style w:type="paragraph" w:customStyle="1" w:styleId="30">
    <w:name w:val="Пункт 3"/>
    <w:basedOn w:val="31"/>
    <w:uiPriority w:val="99"/>
    <w:rsid w:val="006663DD"/>
    <w:pPr>
      <w:keepNext w:val="0"/>
      <w:spacing w:after="60"/>
      <w:ind w:left="0" w:firstLine="567"/>
      <w:jc w:val="both"/>
    </w:pPr>
    <w:rPr>
      <w:b w:val="0"/>
      <w:sz w:val="24"/>
      <w:szCs w:val="24"/>
    </w:rPr>
  </w:style>
  <w:style w:type="character" w:customStyle="1" w:styleId="32">
    <w:name w:val="Заголовок 3 Знак"/>
    <w:link w:val="31"/>
    <w:locked/>
    <w:rsid w:val="00D365E5"/>
    <w:rPr>
      <w:b/>
      <w:bCs/>
      <w:sz w:val="26"/>
      <w:szCs w:val="26"/>
    </w:rPr>
  </w:style>
  <w:style w:type="character" w:customStyle="1" w:styleId="21">
    <w:name w:val="Заголовок 2 Знак"/>
    <w:link w:val="20"/>
    <w:locked/>
    <w:rsid w:val="006663DD"/>
    <w:rPr>
      <w:b/>
      <w:bCs/>
      <w:iCs/>
      <w:sz w:val="28"/>
      <w:szCs w:val="28"/>
    </w:rPr>
  </w:style>
  <w:style w:type="character" w:customStyle="1" w:styleId="42">
    <w:name w:val="Заголовок 4 Знак"/>
    <w:aliases w:val="H41 Знак"/>
    <w:link w:val="40"/>
    <w:locked/>
    <w:rPr>
      <w:b/>
      <w:bCs/>
      <w:sz w:val="24"/>
      <w:szCs w:val="24"/>
    </w:rPr>
  </w:style>
  <w:style w:type="character" w:customStyle="1" w:styleId="50">
    <w:name w:val="Заголовок 5 Знак"/>
    <w:aliases w:val="h5 Знак,h51 Знак,H5 Знак,H51 Знак,h52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8">
    <w:name w:val="Hyperlink"/>
    <w:uiPriority w:val="99"/>
    <w:rPr>
      <w:color w:val="0000FF"/>
      <w:u w:val="single"/>
    </w:rPr>
  </w:style>
  <w:style w:type="character" w:styleId="a9">
    <w:name w:val="FollowedHyperlink"/>
    <w:rPr>
      <w:color w:val="800080"/>
      <w:u w:val="single"/>
    </w:rPr>
  </w:style>
  <w:style w:type="paragraph" w:styleId="HTML">
    <w:name w:val="HTML Address"/>
    <w:basedOn w:val="a4"/>
    <w:link w:val="HTML0"/>
    <w:rPr>
      <w:i/>
      <w:iCs/>
    </w:rPr>
  </w:style>
  <w:style w:type="character" w:customStyle="1" w:styleId="HTML0">
    <w:name w:val="Адрес HTML Знак"/>
    <w:link w:val="HTML"/>
    <w:locked/>
    <w:rPr>
      <w:i/>
      <w:iCs/>
      <w:sz w:val="24"/>
      <w:szCs w:val="24"/>
    </w:rPr>
  </w:style>
  <w:style w:type="paragraph" w:styleId="aa">
    <w:name w:val="Normal (Web)"/>
    <w:basedOn w:val="a4"/>
    <w:uiPriority w:val="99"/>
    <w:pPr>
      <w:spacing w:before="100" w:beforeAutospacing="1" w:after="100" w:afterAutospacing="1"/>
    </w:pPr>
  </w:style>
  <w:style w:type="paragraph" w:styleId="12">
    <w:name w:val="toc 1"/>
    <w:basedOn w:val="a4"/>
    <w:next w:val="a4"/>
    <w:autoRedefine/>
    <w:uiPriority w:val="39"/>
    <w:rsid w:val="007F5992"/>
    <w:pPr>
      <w:spacing w:before="120" w:after="120"/>
    </w:pPr>
    <w:rPr>
      <w:rFonts w:ascii="Calibri" w:hAnsi="Calibri"/>
      <w:b/>
      <w:bCs/>
      <w:caps/>
      <w:sz w:val="20"/>
      <w:szCs w:val="20"/>
    </w:rPr>
  </w:style>
  <w:style w:type="paragraph" w:styleId="22">
    <w:name w:val="toc 2"/>
    <w:basedOn w:val="a4"/>
    <w:next w:val="a4"/>
    <w:autoRedefine/>
    <w:uiPriority w:val="39"/>
    <w:rsid w:val="007F5992"/>
    <w:pPr>
      <w:ind w:left="240"/>
    </w:pPr>
    <w:rPr>
      <w:rFonts w:ascii="Calibri" w:hAnsi="Calibri"/>
      <w:smallCaps/>
      <w:sz w:val="20"/>
      <w:szCs w:val="20"/>
    </w:rPr>
  </w:style>
  <w:style w:type="paragraph" w:styleId="33">
    <w:name w:val="toc 3"/>
    <w:basedOn w:val="a4"/>
    <w:next w:val="a4"/>
    <w:autoRedefine/>
    <w:uiPriority w:val="39"/>
    <w:rsid w:val="007F5992"/>
    <w:pPr>
      <w:ind w:left="480"/>
    </w:pPr>
    <w:rPr>
      <w:rFonts w:ascii="Calibri" w:hAnsi="Calibri"/>
      <w:i/>
      <w:iCs/>
      <w:sz w:val="20"/>
      <w:szCs w:val="20"/>
    </w:rPr>
  </w:style>
  <w:style w:type="paragraph" w:styleId="43">
    <w:name w:val="toc 4"/>
    <w:basedOn w:val="a4"/>
    <w:next w:val="a4"/>
    <w:autoRedefine/>
    <w:uiPriority w:val="39"/>
    <w:rsid w:val="007F5992"/>
    <w:pPr>
      <w:ind w:left="720"/>
    </w:pPr>
    <w:rPr>
      <w:rFonts w:ascii="Calibri" w:hAnsi="Calibri"/>
      <w:sz w:val="18"/>
      <w:szCs w:val="18"/>
    </w:rPr>
  </w:style>
  <w:style w:type="paragraph" w:styleId="51">
    <w:name w:val="toc 5"/>
    <w:basedOn w:val="a4"/>
    <w:next w:val="a4"/>
    <w:autoRedefine/>
    <w:uiPriority w:val="39"/>
    <w:rsid w:val="007F5992"/>
    <w:pPr>
      <w:ind w:left="960"/>
    </w:pPr>
    <w:rPr>
      <w:rFonts w:ascii="Calibri" w:hAnsi="Calibri"/>
      <w:sz w:val="18"/>
      <w:szCs w:val="18"/>
    </w:rPr>
  </w:style>
  <w:style w:type="paragraph" w:styleId="61">
    <w:name w:val="toc 6"/>
    <w:basedOn w:val="a4"/>
    <w:next w:val="a4"/>
    <w:autoRedefine/>
    <w:uiPriority w:val="39"/>
    <w:rsid w:val="007F5992"/>
    <w:pPr>
      <w:ind w:left="1200"/>
    </w:pPr>
    <w:rPr>
      <w:rFonts w:ascii="Calibri" w:hAnsi="Calibri"/>
      <w:sz w:val="18"/>
      <w:szCs w:val="18"/>
    </w:rPr>
  </w:style>
  <w:style w:type="paragraph" w:styleId="71">
    <w:name w:val="toc 7"/>
    <w:basedOn w:val="a4"/>
    <w:next w:val="a4"/>
    <w:autoRedefine/>
    <w:uiPriority w:val="39"/>
    <w:rsid w:val="007F5992"/>
    <w:pPr>
      <w:ind w:left="1440"/>
    </w:pPr>
    <w:rPr>
      <w:rFonts w:ascii="Calibri" w:hAnsi="Calibri"/>
      <w:sz w:val="18"/>
      <w:szCs w:val="18"/>
    </w:rPr>
  </w:style>
  <w:style w:type="paragraph" w:styleId="81">
    <w:name w:val="toc 8"/>
    <w:basedOn w:val="a4"/>
    <w:next w:val="a4"/>
    <w:autoRedefine/>
    <w:uiPriority w:val="39"/>
    <w:rsid w:val="007F5992"/>
    <w:pPr>
      <w:ind w:left="1680"/>
    </w:pPr>
    <w:rPr>
      <w:rFonts w:ascii="Calibri" w:hAnsi="Calibri"/>
      <w:sz w:val="18"/>
      <w:szCs w:val="18"/>
    </w:rPr>
  </w:style>
  <w:style w:type="paragraph" w:styleId="91">
    <w:name w:val="toc 9"/>
    <w:basedOn w:val="a4"/>
    <w:next w:val="a4"/>
    <w:autoRedefine/>
    <w:uiPriority w:val="39"/>
    <w:rsid w:val="007F5992"/>
    <w:pPr>
      <w:ind w:left="1920"/>
    </w:pPr>
    <w:rPr>
      <w:rFonts w:ascii="Calibri" w:hAnsi="Calibri"/>
      <w:sz w:val="18"/>
      <w:szCs w:val="18"/>
    </w:rPr>
  </w:style>
  <w:style w:type="paragraph" w:styleId="ab">
    <w:name w:val="annotation text"/>
    <w:basedOn w:val="a4"/>
    <w:link w:val="ac"/>
    <w:uiPriority w:val="99"/>
    <w:qFormat/>
    <w:rPr>
      <w:sz w:val="20"/>
      <w:szCs w:val="20"/>
    </w:rPr>
  </w:style>
  <w:style w:type="character" w:customStyle="1" w:styleId="ac">
    <w:name w:val="Текст примечания Знак"/>
    <w:basedOn w:val="a5"/>
    <w:link w:val="ab"/>
    <w:uiPriority w:val="99"/>
    <w:locked/>
  </w:style>
  <w:style w:type="paragraph" w:styleId="ad">
    <w:name w:val="header"/>
    <w:basedOn w:val="a4"/>
    <w:link w:val="ae"/>
    <w:uiPriority w:val="99"/>
    <w:pPr>
      <w:tabs>
        <w:tab w:val="center" w:pos="4677"/>
        <w:tab w:val="right" w:pos="9355"/>
      </w:tabs>
    </w:pPr>
  </w:style>
  <w:style w:type="character" w:customStyle="1" w:styleId="ae">
    <w:name w:val="Верхний колонтитул Знак"/>
    <w:link w:val="ad"/>
    <w:uiPriority w:val="99"/>
    <w:locked/>
    <w:rPr>
      <w:sz w:val="24"/>
      <w:szCs w:val="24"/>
    </w:rPr>
  </w:style>
  <w:style w:type="paragraph" w:styleId="af">
    <w:name w:val="footer"/>
    <w:basedOn w:val="a4"/>
    <w:link w:val="af0"/>
    <w:uiPriority w:val="99"/>
    <w:pPr>
      <w:tabs>
        <w:tab w:val="center" w:pos="4677"/>
        <w:tab w:val="right" w:pos="9355"/>
      </w:tabs>
      <w:jc w:val="center"/>
    </w:pPr>
  </w:style>
  <w:style w:type="character" w:customStyle="1" w:styleId="af0">
    <w:name w:val="Нижний колонтитул Знак"/>
    <w:link w:val="af"/>
    <w:uiPriority w:val="99"/>
    <w:locked/>
    <w:rPr>
      <w:sz w:val="24"/>
      <w:szCs w:val="24"/>
    </w:rPr>
  </w:style>
  <w:style w:type="character" w:customStyle="1" w:styleId="af1">
    <w:name w:val="Название объекта Знак"/>
    <w:link w:val="af2"/>
    <w:locked/>
    <w:rPr>
      <w:b/>
      <w:bCs/>
      <w:sz w:val="22"/>
    </w:rPr>
  </w:style>
  <w:style w:type="paragraph" w:styleId="af2">
    <w:name w:val="caption"/>
    <w:basedOn w:val="a4"/>
    <w:next w:val="af3"/>
    <w:link w:val="af1"/>
    <w:qFormat/>
    <w:pPr>
      <w:spacing w:before="120" w:after="120"/>
      <w:jc w:val="center"/>
    </w:pPr>
    <w:rPr>
      <w:b/>
      <w:bCs/>
      <w:sz w:val="22"/>
      <w:szCs w:val="20"/>
    </w:rPr>
  </w:style>
  <w:style w:type="paragraph" w:customStyle="1" w:styleId="af3">
    <w:name w:val="Абзац"/>
    <w:basedOn w:val="a4"/>
    <w:link w:val="af4"/>
    <w:uiPriority w:val="99"/>
    <w:pPr>
      <w:spacing w:before="120" w:after="60"/>
      <w:ind w:firstLine="567"/>
      <w:jc w:val="both"/>
    </w:pPr>
  </w:style>
  <w:style w:type="character" w:customStyle="1" w:styleId="af4">
    <w:name w:val="Абзац Знак"/>
    <w:link w:val="af3"/>
    <w:uiPriority w:val="99"/>
    <w:locked/>
    <w:rPr>
      <w:sz w:val="24"/>
      <w:szCs w:val="24"/>
      <w:lang w:val="ru-RU" w:eastAsia="ru-RU" w:bidi="ar-SA"/>
    </w:rPr>
  </w:style>
  <w:style w:type="paragraph" w:styleId="af5">
    <w:name w:val="toa heading"/>
    <w:basedOn w:val="a4"/>
    <w:next w:val="a4"/>
    <w:uiPriority w:val="99"/>
    <w:semiHidden/>
    <w:pPr>
      <w:spacing w:before="40" w:after="20"/>
      <w:jc w:val="center"/>
    </w:pPr>
    <w:rPr>
      <w:b/>
      <w:sz w:val="22"/>
      <w:szCs w:val="20"/>
    </w:rPr>
  </w:style>
  <w:style w:type="character" w:customStyle="1" w:styleId="af6">
    <w:name w:val="Список Знак"/>
    <w:link w:val="a2"/>
    <w:locked/>
    <w:rPr>
      <w:sz w:val="24"/>
      <w:szCs w:val="24"/>
    </w:rPr>
  </w:style>
  <w:style w:type="paragraph" w:styleId="a2">
    <w:name w:val="List"/>
    <w:basedOn w:val="a4"/>
    <w:link w:val="af6"/>
    <w:pPr>
      <w:numPr>
        <w:numId w:val="2"/>
      </w:numPr>
      <w:snapToGrid w:val="0"/>
      <w:spacing w:after="60"/>
      <w:jc w:val="both"/>
    </w:pPr>
  </w:style>
  <w:style w:type="paragraph" w:styleId="af7">
    <w:name w:val="Body Text"/>
    <w:basedOn w:val="a4"/>
    <w:link w:val="af8"/>
    <w:uiPriority w:val="99"/>
    <w:pPr>
      <w:numPr>
        <w:ilvl w:val="12"/>
      </w:numPr>
      <w:spacing w:after="60"/>
      <w:ind w:firstLine="567"/>
      <w:jc w:val="both"/>
    </w:pPr>
    <w:rPr>
      <w:szCs w:val="20"/>
    </w:rPr>
  </w:style>
  <w:style w:type="character" w:customStyle="1" w:styleId="af8">
    <w:name w:val="Основной текст Знак"/>
    <w:link w:val="af7"/>
    <w:uiPriority w:val="99"/>
    <w:locked/>
    <w:rPr>
      <w:sz w:val="24"/>
      <w:lang w:val="ru-RU" w:eastAsia="ru-RU" w:bidi="ar-SA"/>
    </w:rPr>
  </w:style>
  <w:style w:type="paragraph" w:styleId="af9">
    <w:name w:val="Block Text"/>
    <w:basedOn w:val="a4"/>
    <w:uiPriority w:val="99"/>
    <w:pPr>
      <w:widowControl w:val="0"/>
      <w:shd w:val="clear" w:color="auto" w:fill="FFFFFF"/>
      <w:suppressAutoHyphens/>
      <w:spacing w:line="312" w:lineRule="auto"/>
      <w:ind w:left="11" w:right="28" w:firstLine="680"/>
      <w:jc w:val="both"/>
    </w:pPr>
    <w:rPr>
      <w:b/>
      <w:szCs w:val="20"/>
    </w:rPr>
  </w:style>
  <w:style w:type="paragraph" w:styleId="afa">
    <w:name w:val="Document Map"/>
    <w:basedOn w:val="a4"/>
    <w:link w:val="afb"/>
    <w:uiPriority w:val="99"/>
    <w:rsid w:val="007F5992"/>
    <w:pPr>
      <w:widowControl w:val="0"/>
      <w:shd w:val="clear" w:color="auto" w:fill="000080"/>
      <w:suppressAutoHyphens/>
      <w:jc w:val="both"/>
    </w:pPr>
    <w:rPr>
      <w:rFonts w:ascii="Tahoma" w:hAnsi="Tahoma"/>
      <w:szCs w:val="20"/>
    </w:rPr>
  </w:style>
  <w:style w:type="character" w:customStyle="1" w:styleId="afb">
    <w:name w:val="Схема документа Знак"/>
    <w:link w:val="afa"/>
    <w:uiPriority w:val="99"/>
    <w:locked/>
    <w:rPr>
      <w:rFonts w:ascii="Tahoma" w:hAnsi="Tahoma"/>
      <w:sz w:val="24"/>
      <w:shd w:val="clear" w:color="auto" w:fill="000080"/>
    </w:rPr>
  </w:style>
  <w:style w:type="paragraph" w:styleId="afc">
    <w:name w:val="annotation subject"/>
    <w:basedOn w:val="ab"/>
    <w:next w:val="ab"/>
    <w:link w:val="afd"/>
    <w:uiPriority w:val="99"/>
    <w:semiHidden/>
    <w:pPr>
      <w:ind w:firstLine="284"/>
      <w:jc w:val="both"/>
    </w:pPr>
    <w:rPr>
      <w:b/>
      <w:bCs/>
    </w:rPr>
  </w:style>
  <w:style w:type="character" w:customStyle="1" w:styleId="afd">
    <w:name w:val="Тема примечания Знак"/>
    <w:link w:val="afc"/>
    <w:uiPriority w:val="99"/>
    <w:locked/>
    <w:rPr>
      <w:b/>
      <w:bCs/>
    </w:rPr>
  </w:style>
  <w:style w:type="paragraph" w:styleId="afe">
    <w:name w:val="Balloon Text"/>
    <w:basedOn w:val="a4"/>
    <w:link w:val="aff"/>
    <w:uiPriority w:val="99"/>
    <w:semiHidden/>
    <w:qFormat/>
    <w:rsid w:val="007F5992"/>
    <w:pPr>
      <w:widowControl w:val="0"/>
      <w:suppressAutoHyphens/>
      <w:jc w:val="both"/>
    </w:pPr>
    <w:rPr>
      <w:rFonts w:ascii="Tahoma" w:hAnsi="Tahoma" w:cs="Courier New"/>
      <w:sz w:val="16"/>
      <w:szCs w:val="16"/>
    </w:rPr>
  </w:style>
  <w:style w:type="character" w:customStyle="1" w:styleId="aff">
    <w:name w:val="Текст выноски Знак"/>
    <w:link w:val="afe"/>
    <w:uiPriority w:val="99"/>
    <w:semiHidden/>
    <w:locked/>
    <w:rPr>
      <w:rFonts w:ascii="Tahoma" w:hAnsi="Tahoma" w:cs="Courier New"/>
      <w:sz w:val="16"/>
      <w:szCs w:val="16"/>
    </w:rPr>
  </w:style>
  <w:style w:type="character" w:customStyle="1" w:styleId="aff0">
    <w:name w:val="Рисунок Знак"/>
    <w:link w:val="aff1"/>
    <w:locked/>
    <w:rPr>
      <w:b/>
      <w:bCs/>
      <w:sz w:val="22"/>
    </w:rPr>
  </w:style>
  <w:style w:type="paragraph" w:customStyle="1" w:styleId="aff1">
    <w:name w:val="Рисунок"/>
    <w:basedOn w:val="af2"/>
    <w:next w:val="af2"/>
    <w:link w:val="aff0"/>
    <w:qFormat/>
    <w:pPr>
      <w:keepNext/>
    </w:pPr>
  </w:style>
  <w:style w:type="paragraph" w:customStyle="1" w:styleId="aff2">
    <w:name w:val="Утверждаю"/>
    <w:basedOn w:val="a4"/>
    <w:uiPriority w:val="99"/>
  </w:style>
  <w:style w:type="paragraph" w:customStyle="1" w:styleId="aff3">
    <w:name w:val="Список нумерованный"/>
    <w:basedOn w:val="a4"/>
    <w:uiPriority w:val="99"/>
    <w:rsid w:val="00BD4C8F"/>
    <w:pPr>
      <w:spacing w:before="120"/>
      <w:ind w:firstLine="567"/>
      <w:jc w:val="both"/>
    </w:pPr>
  </w:style>
  <w:style w:type="paragraph" w:customStyle="1" w:styleId="23">
    <w:name w:val="Пункт 2"/>
    <w:basedOn w:val="20"/>
    <w:uiPriority w:val="99"/>
    <w:rsid w:val="0081259F"/>
    <w:pPr>
      <w:keepNext w:val="0"/>
      <w:tabs>
        <w:tab w:val="clear" w:pos="1276"/>
      </w:tabs>
      <w:spacing w:before="120"/>
      <w:ind w:left="0" w:firstLine="567"/>
    </w:pPr>
    <w:rPr>
      <w:b w:val="0"/>
      <w:sz w:val="24"/>
      <w:szCs w:val="24"/>
    </w:rPr>
  </w:style>
  <w:style w:type="paragraph" w:customStyle="1" w:styleId="44">
    <w:name w:val="Пункт 4"/>
    <w:basedOn w:val="40"/>
    <w:uiPriority w:val="99"/>
    <w:rsid w:val="00D365E5"/>
    <w:pPr>
      <w:keepNext w:val="0"/>
      <w:numPr>
        <w:ilvl w:val="0"/>
        <w:numId w:val="0"/>
      </w:numPr>
      <w:ind w:firstLine="567"/>
      <w:jc w:val="both"/>
    </w:pPr>
    <w:rPr>
      <w:b w:val="0"/>
    </w:rPr>
  </w:style>
  <w:style w:type="character" w:customStyle="1" w:styleId="52">
    <w:name w:val="Пункт 5 Знак"/>
    <w:link w:val="53"/>
    <w:locked/>
    <w:rsid w:val="00864C5D"/>
    <w:rPr>
      <w:bCs/>
      <w:iCs/>
      <w:sz w:val="24"/>
      <w:szCs w:val="24"/>
    </w:rPr>
  </w:style>
  <w:style w:type="paragraph" w:customStyle="1" w:styleId="53">
    <w:name w:val="Пункт 5"/>
    <w:basedOn w:val="5"/>
    <w:link w:val="52"/>
    <w:rsid w:val="00864C5D"/>
    <w:pPr>
      <w:numPr>
        <w:ilvl w:val="0"/>
        <w:numId w:val="0"/>
      </w:numPr>
      <w:spacing w:before="60"/>
      <w:ind w:firstLine="567"/>
      <w:jc w:val="both"/>
    </w:pPr>
    <w:rPr>
      <w:b w:val="0"/>
      <w:sz w:val="24"/>
      <w:szCs w:val="24"/>
    </w:rPr>
  </w:style>
  <w:style w:type="paragraph" w:customStyle="1" w:styleId="a1">
    <w:name w:val="Приложение"/>
    <w:basedOn w:val="a4"/>
    <w:next w:val="a4"/>
    <w:uiPriority w:val="99"/>
    <w:pPr>
      <w:keepNext/>
      <w:pageBreakBefore/>
      <w:numPr>
        <w:numId w:val="3"/>
      </w:numPr>
      <w:spacing w:before="120" w:after="120"/>
      <w:ind w:left="0"/>
      <w:jc w:val="center"/>
    </w:pPr>
    <w:rPr>
      <w:b/>
      <w:kern w:val="28"/>
      <w:sz w:val="28"/>
      <w:szCs w:val="20"/>
    </w:rPr>
  </w:style>
  <w:style w:type="paragraph" w:customStyle="1" w:styleId="aff4">
    <w:name w:val="Табличный"/>
    <w:basedOn w:val="a4"/>
    <w:uiPriority w:val="99"/>
    <w:pPr>
      <w:keepNext/>
      <w:widowControl w:val="0"/>
      <w:spacing w:before="60" w:after="60"/>
      <w:jc w:val="center"/>
    </w:pPr>
    <w:rPr>
      <w:b/>
      <w:sz w:val="22"/>
      <w:szCs w:val="20"/>
    </w:rPr>
  </w:style>
  <w:style w:type="character" w:customStyle="1" w:styleId="aff5">
    <w:name w:val="Содержание Знак"/>
    <w:link w:val="aff6"/>
    <w:locked/>
    <w:rPr>
      <w:b/>
      <w:bCs w:val="0"/>
      <w:caps/>
      <w:sz w:val="24"/>
    </w:rPr>
  </w:style>
  <w:style w:type="paragraph" w:customStyle="1" w:styleId="aff6">
    <w:name w:val="Содержание"/>
    <w:basedOn w:val="a4"/>
    <w:link w:val="aff5"/>
    <w:pPr>
      <w:pageBreakBefore/>
      <w:widowControl w:val="0"/>
      <w:spacing w:before="240" w:after="240"/>
      <w:jc w:val="center"/>
    </w:pPr>
    <w:rPr>
      <w:b/>
      <w:caps/>
      <w:szCs w:val="20"/>
    </w:rPr>
  </w:style>
  <w:style w:type="paragraph" w:customStyle="1" w:styleId="aff7">
    <w:name w:val="Верх. колонт. четн."/>
    <w:basedOn w:val="a4"/>
    <w:uiPriority w:val="99"/>
    <w:pPr>
      <w:widowControl w:val="0"/>
      <w:spacing w:line="240" w:lineRule="exact"/>
      <w:jc w:val="right"/>
    </w:pPr>
    <w:rPr>
      <w:rFonts w:ascii="Arial" w:hAnsi="Arial"/>
      <w:b/>
      <w:i/>
      <w:szCs w:val="20"/>
    </w:rPr>
  </w:style>
  <w:style w:type="paragraph" w:customStyle="1" w:styleId="aff8">
    <w:name w:val="Верх. колонт. нечет."/>
    <w:basedOn w:val="a4"/>
    <w:uiPriority w:val="99"/>
    <w:pPr>
      <w:widowControl w:val="0"/>
      <w:spacing w:line="240" w:lineRule="exact"/>
    </w:pPr>
    <w:rPr>
      <w:rFonts w:ascii="Arial" w:hAnsi="Arial"/>
      <w:b/>
      <w:i/>
      <w:szCs w:val="20"/>
    </w:rPr>
  </w:style>
  <w:style w:type="paragraph" w:customStyle="1" w:styleId="aff9">
    <w:name w:val="Название таблицы"/>
    <w:basedOn w:val="af2"/>
    <w:uiPriority w:val="99"/>
    <w:pPr>
      <w:keepNext/>
      <w:spacing w:after="0"/>
      <w:jc w:val="left"/>
    </w:pPr>
    <w:rPr>
      <w:szCs w:val="22"/>
    </w:rPr>
  </w:style>
  <w:style w:type="paragraph" w:customStyle="1" w:styleId="affa">
    <w:name w:val="Табличный_заголовки"/>
    <w:basedOn w:val="a4"/>
    <w:uiPriority w:val="99"/>
    <w:pPr>
      <w:keepNext/>
      <w:keepLines/>
      <w:jc w:val="center"/>
    </w:pPr>
    <w:rPr>
      <w:b/>
      <w:sz w:val="22"/>
      <w:szCs w:val="22"/>
    </w:rPr>
  </w:style>
  <w:style w:type="paragraph" w:customStyle="1" w:styleId="affb">
    <w:name w:val="Табличный_центр"/>
    <w:basedOn w:val="a4"/>
    <w:uiPriority w:val="99"/>
    <w:pPr>
      <w:jc w:val="center"/>
    </w:pPr>
    <w:rPr>
      <w:sz w:val="22"/>
      <w:szCs w:val="22"/>
    </w:rPr>
  </w:style>
  <w:style w:type="paragraph" w:customStyle="1" w:styleId="10">
    <w:name w:val="Список 1)"/>
    <w:basedOn w:val="a4"/>
    <w:uiPriority w:val="99"/>
    <w:pPr>
      <w:numPr>
        <w:numId w:val="4"/>
      </w:numPr>
      <w:spacing w:after="60"/>
      <w:jc w:val="both"/>
    </w:pPr>
  </w:style>
  <w:style w:type="character" w:customStyle="1" w:styleId="13">
    <w:name w:val="Примечания Знак1"/>
    <w:link w:val="affc"/>
    <w:locked/>
    <w:rPr>
      <w:spacing w:val="80"/>
      <w:sz w:val="24"/>
      <w:szCs w:val="24"/>
      <w:lang w:val="ru-RU" w:eastAsia="ru-RU" w:bidi="ar-SA"/>
    </w:rPr>
  </w:style>
  <w:style w:type="paragraph" w:customStyle="1" w:styleId="affc">
    <w:name w:val="Примечания"/>
    <w:basedOn w:val="a4"/>
    <w:link w:val="13"/>
    <w:pPr>
      <w:spacing w:before="120"/>
      <w:ind w:firstLine="567"/>
      <w:jc w:val="both"/>
    </w:pPr>
    <w:rPr>
      <w:spacing w:val="80"/>
    </w:rPr>
  </w:style>
  <w:style w:type="paragraph" w:customStyle="1" w:styleId="affd">
    <w:name w:val="Внимание"/>
    <w:basedOn w:val="a4"/>
    <w:uiPriority w:val="99"/>
    <w:pPr>
      <w:spacing w:before="120"/>
      <w:ind w:firstLine="567"/>
      <w:jc w:val="both"/>
    </w:pPr>
    <w:rPr>
      <w:b/>
      <w:bCs/>
    </w:rPr>
  </w:style>
  <w:style w:type="character" w:customStyle="1" w:styleId="affe">
    <w:name w:val="Табличный_нумерованный Знак"/>
    <w:link w:val="a"/>
    <w:uiPriority w:val="99"/>
    <w:locked/>
    <w:rPr>
      <w:sz w:val="22"/>
      <w:szCs w:val="22"/>
    </w:rPr>
  </w:style>
  <w:style w:type="paragraph" w:customStyle="1" w:styleId="a">
    <w:name w:val="Табличный_нумерованный"/>
    <w:basedOn w:val="a4"/>
    <w:link w:val="affe"/>
    <w:uiPriority w:val="99"/>
    <w:pPr>
      <w:numPr>
        <w:numId w:val="5"/>
      </w:numPr>
    </w:pPr>
    <w:rPr>
      <w:sz w:val="22"/>
      <w:szCs w:val="22"/>
    </w:rPr>
  </w:style>
  <w:style w:type="paragraph" w:customStyle="1" w:styleId="afff">
    <w:name w:val="Верхняя шапка"/>
    <w:basedOn w:val="a4"/>
    <w:uiPriority w:val="99"/>
    <w:pPr>
      <w:jc w:val="center"/>
    </w:pPr>
    <w:rPr>
      <w:b/>
      <w:bCs/>
      <w:sz w:val="28"/>
      <w:szCs w:val="20"/>
    </w:rPr>
  </w:style>
  <w:style w:type="paragraph" w:customStyle="1" w:styleId="afff0">
    <w:name w:val="Штамп"/>
    <w:basedOn w:val="a4"/>
    <w:uiPriority w:val="99"/>
    <w:pPr>
      <w:jc w:val="center"/>
    </w:pPr>
    <w:rPr>
      <w:rFonts w:ascii="ГОСТ тип А" w:hAnsi="ГОСТ тип А"/>
      <w:i/>
      <w:noProof/>
      <w:sz w:val="18"/>
      <w:szCs w:val="20"/>
    </w:rPr>
  </w:style>
  <w:style w:type="paragraph" w:customStyle="1" w:styleId="a3">
    <w:name w:val="Требования"/>
    <w:basedOn w:val="23"/>
    <w:uiPriority w:val="99"/>
    <w:pPr>
      <w:numPr>
        <w:numId w:val="6"/>
      </w:numPr>
      <w:tabs>
        <w:tab w:val="clear" w:pos="1134"/>
      </w:tabs>
      <w:ind w:left="0" w:firstLine="567"/>
    </w:pPr>
    <w:rPr>
      <w:i/>
    </w:rPr>
  </w:style>
  <w:style w:type="paragraph" w:customStyle="1" w:styleId="afff1">
    <w:name w:val="Список а)"/>
    <w:basedOn w:val="a2"/>
    <w:uiPriority w:val="99"/>
    <w:rsid w:val="00DD7F85"/>
    <w:pPr>
      <w:numPr>
        <w:numId w:val="0"/>
      </w:numPr>
      <w:ind w:firstLine="567"/>
    </w:pPr>
  </w:style>
  <w:style w:type="paragraph" w:customStyle="1" w:styleId="afff2">
    <w:name w:val="Внимание_Опасность"/>
    <w:basedOn w:val="affd"/>
    <w:uiPriority w:val="99"/>
    <w:pPr>
      <w:keepLines/>
    </w:pPr>
    <w:rPr>
      <w:caps/>
    </w:rPr>
  </w:style>
  <w:style w:type="paragraph" w:customStyle="1" w:styleId="afff3">
    <w:name w:val="Табличный_слева"/>
    <w:basedOn w:val="a4"/>
    <w:uiPriority w:val="99"/>
    <w:rPr>
      <w:sz w:val="22"/>
      <w:szCs w:val="22"/>
    </w:rPr>
  </w:style>
  <w:style w:type="paragraph" w:customStyle="1" w:styleId="14">
    <w:name w:val="Обычный 1"/>
    <w:basedOn w:val="a4"/>
    <w:next w:val="a4"/>
    <w:uiPriority w:val="99"/>
    <w:semiHidden/>
    <w:pPr>
      <w:tabs>
        <w:tab w:val="num" w:pos="360"/>
      </w:tabs>
      <w:spacing w:before="120"/>
      <w:ind w:left="360" w:hanging="360"/>
      <w:jc w:val="both"/>
    </w:pPr>
    <w:rPr>
      <w:szCs w:val="20"/>
    </w:rPr>
  </w:style>
  <w:style w:type="paragraph" w:customStyle="1" w:styleId="afff4">
    <w:name w:val="Обычный влево"/>
    <w:basedOn w:val="14"/>
    <w:uiPriority w:val="99"/>
    <w:pPr>
      <w:tabs>
        <w:tab w:val="clear" w:pos="360"/>
      </w:tabs>
      <w:spacing w:before="0"/>
      <w:ind w:left="0" w:firstLine="0"/>
      <w:jc w:val="left"/>
    </w:pPr>
  </w:style>
  <w:style w:type="paragraph" w:customStyle="1" w:styleId="afff5">
    <w:name w:val="Лист согласования"/>
    <w:basedOn w:val="a4"/>
    <w:uiPriority w:val="99"/>
    <w:pPr>
      <w:ind w:firstLine="851"/>
      <w:jc w:val="center"/>
    </w:pPr>
    <w:rPr>
      <w:b/>
      <w:bCs/>
      <w:szCs w:val="20"/>
    </w:rPr>
  </w:style>
  <w:style w:type="paragraph" w:customStyle="1" w:styleId="afff6">
    <w:name w:val="Табличный_по ширине"/>
    <w:basedOn w:val="afff3"/>
    <w:uiPriority w:val="99"/>
    <w:pPr>
      <w:jc w:val="both"/>
    </w:pPr>
  </w:style>
  <w:style w:type="paragraph" w:customStyle="1" w:styleId="2">
    <w:name w:val="Заголовок 2_Приложения"/>
    <w:basedOn w:val="a4"/>
    <w:next w:val="af3"/>
    <w:uiPriority w:val="99"/>
    <w:pPr>
      <w:numPr>
        <w:ilvl w:val="1"/>
        <w:numId w:val="3"/>
      </w:numPr>
      <w:spacing w:before="180" w:after="60"/>
      <w:jc w:val="both"/>
    </w:pPr>
    <w:rPr>
      <w:b/>
      <w:sz w:val="28"/>
    </w:rPr>
  </w:style>
  <w:style w:type="paragraph" w:customStyle="1" w:styleId="34">
    <w:name w:val="Заголовок 3_Приложения"/>
    <w:basedOn w:val="a4"/>
    <w:next w:val="af3"/>
    <w:uiPriority w:val="99"/>
    <w:pPr>
      <w:spacing w:before="120" w:after="60"/>
      <w:ind w:firstLine="567"/>
      <w:jc w:val="both"/>
    </w:pPr>
    <w:rPr>
      <w:b/>
      <w:sz w:val="26"/>
    </w:rPr>
  </w:style>
  <w:style w:type="paragraph" w:customStyle="1" w:styleId="41">
    <w:name w:val="Заголовок 4_Приложения"/>
    <w:basedOn w:val="a4"/>
    <w:next w:val="af3"/>
    <w:uiPriority w:val="99"/>
    <w:pPr>
      <w:numPr>
        <w:ilvl w:val="3"/>
        <w:numId w:val="3"/>
      </w:numPr>
      <w:spacing w:before="120" w:after="120"/>
    </w:pPr>
    <w:rPr>
      <w:b/>
    </w:rPr>
  </w:style>
  <w:style w:type="character" w:customStyle="1" w:styleId="afff7">
    <w:name w:val="Название документа Знак"/>
    <w:link w:val="afff8"/>
    <w:locked/>
    <w:rPr>
      <w:b/>
      <w:bCs w:val="0"/>
      <w:caps/>
      <w:sz w:val="36"/>
      <w:szCs w:val="36"/>
    </w:rPr>
  </w:style>
  <w:style w:type="paragraph" w:customStyle="1" w:styleId="afff8">
    <w:name w:val="Название документа"/>
    <w:basedOn w:val="aff6"/>
    <w:link w:val="afff7"/>
    <w:qFormat/>
    <w:pPr>
      <w:pageBreakBefore w:val="0"/>
      <w:suppressAutoHyphens/>
    </w:pPr>
    <w:rPr>
      <w:sz w:val="36"/>
      <w:szCs w:val="36"/>
    </w:rPr>
  </w:style>
  <w:style w:type="character" w:customStyle="1" w:styleId="afff9">
    <w:name w:val="Название документа. Подназвание Знак"/>
    <w:link w:val="afffa"/>
    <w:locked/>
    <w:rPr>
      <w:b/>
      <w:bCs w:val="0"/>
      <w:caps/>
      <w:sz w:val="28"/>
      <w:szCs w:val="28"/>
    </w:rPr>
  </w:style>
  <w:style w:type="paragraph" w:customStyle="1" w:styleId="afffa">
    <w:name w:val="Название документа. Подназвание"/>
    <w:basedOn w:val="afff8"/>
    <w:link w:val="afff9"/>
    <w:qFormat/>
    <w:rPr>
      <w:sz w:val="28"/>
      <w:szCs w:val="28"/>
    </w:rPr>
  </w:style>
  <w:style w:type="paragraph" w:customStyle="1" w:styleId="Todo">
    <w:name w:val="To do"/>
    <w:basedOn w:val="af7"/>
    <w:next w:val="af7"/>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5">
    <w:name w:val="Заголовок 1. Без номера Знак"/>
    <w:link w:val="16"/>
    <w:locked/>
    <w:rPr>
      <w:b/>
      <w:bCs/>
      <w:caps/>
      <w:kern w:val="32"/>
      <w:sz w:val="28"/>
      <w:szCs w:val="28"/>
      <w:lang w:val="en-US"/>
    </w:rPr>
  </w:style>
  <w:style w:type="paragraph" w:customStyle="1" w:styleId="16">
    <w:name w:val="Заголовок 1. Без номера"/>
    <w:basedOn w:val="1"/>
    <w:next w:val="20"/>
    <w:link w:val="15"/>
    <w:qFormat/>
    <w:pPr>
      <w:numPr>
        <w:numId w:val="0"/>
      </w:numPr>
      <w:ind w:left="207"/>
    </w:pPr>
  </w:style>
  <w:style w:type="character" w:styleId="afffb">
    <w:name w:val="annotation reference"/>
    <w:uiPriority w:val="99"/>
    <w:semiHidden/>
    <w:rPr>
      <w:sz w:val="16"/>
      <w:szCs w:val="16"/>
    </w:rPr>
  </w:style>
  <w:style w:type="table" w:styleId="afffc">
    <w:name w:val="Table Grid"/>
    <w:basedOn w:val="a6"/>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4">
    <w:name w:val="Заголовок 2_без номера"/>
    <w:basedOn w:val="20"/>
    <w:next w:val="31"/>
    <w:link w:val="25"/>
    <w:qFormat/>
    <w:rsid w:val="006663DD"/>
  </w:style>
  <w:style w:type="character" w:customStyle="1" w:styleId="25">
    <w:name w:val="Заголовок 2_без номера Знак"/>
    <w:link w:val="24"/>
    <w:rsid w:val="006663DD"/>
    <w:rPr>
      <w:b/>
      <w:bCs/>
      <w:iCs/>
      <w:sz w:val="28"/>
      <w:szCs w:val="28"/>
    </w:rPr>
  </w:style>
  <w:style w:type="paragraph" w:styleId="afffd">
    <w:name w:val="Plain Text"/>
    <w:basedOn w:val="a4"/>
    <w:link w:val="afffe"/>
    <w:uiPriority w:val="99"/>
    <w:unhideWhenUsed/>
    <w:rsid w:val="00DE3870"/>
    <w:rPr>
      <w:rFonts w:ascii="Cambria" w:hAnsi="Cambria"/>
      <w:szCs w:val="21"/>
      <w:lang w:eastAsia="en-US"/>
    </w:rPr>
  </w:style>
  <w:style w:type="character" w:customStyle="1" w:styleId="afffe">
    <w:name w:val="Текст Знак"/>
    <w:link w:val="afffd"/>
    <w:uiPriority w:val="99"/>
    <w:rsid w:val="00DE3870"/>
    <w:rPr>
      <w:rFonts w:ascii="Cambria" w:hAnsi="Cambria"/>
      <w:sz w:val="24"/>
      <w:szCs w:val="21"/>
      <w:lang w:eastAsia="en-US"/>
    </w:rPr>
  </w:style>
  <w:style w:type="paragraph" w:styleId="affff">
    <w:name w:val="List Paragraph"/>
    <w:basedOn w:val="a4"/>
    <w:uiPriority w:val="34"/>
    <w:qFormat/>
    <w:rsid w:val="00EA0769"/>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5A3615"/>
    <w:pPr>
      <w:autoSpaceDE w:val="0"/>
      <w:autoSpaceDN w:val="0"/>
      <w:adjustRightInd w:val="0"/>
    </w:pPr>
    <w:rPr>
      <w:rFonts w:eastAsia="Calibri"/>
      <w:color w:val="000000"/>
      <w:sz w:val="24"/>
      <w:szCs w:val="24"/>
      <w:lang w:eastAsia="en-US"/>
    </w:rPr>
  </w:style>
  <w:style w:type="paragraph" w:customStyle="1" w:styleId="-30">
    <w:name w:val="Пункт-3"/>
    <w:basedOn w:val="a4"/>
    <w:uiPriority w:val="99"/>
    <w:rsid w:val="0047540B"/>
    <w:pPr>
      <w:numPr>
        <w:ilvl w:val="2"/>
        <w:numId w:val="8"/>
      </w:numPr>
      <w:spacing w:line="288" w:lineRule="auto"/>
      <w:jc w:val="both"/>
    </w:pPr>
    <w:rPr>
      <w:sz w:val="28"/>
      <w:szCs w:val="28"/>
    </w:rPr>
  </w:style>
  <w:style w:type="paragraph" w:customStyle="1" w:styleId="-40">
    <w:name w:val="Пункт-4"/>
    <w:basedOn w:val="a4"/>
    <w:link w:val="-41"/>
    <w:uiPriority w:val="99"/>
    <w:rsid w:val="0047540B"/>
    <w:pPr>
      <w:numPr>
        <w:ilvl w:val="3"/>
        <w:numId w:val="8"/>
      </w:numPr>
      <w:spacing w:line="288" w:lineRule="auto"/>
      <w:jc w:val="both"/>
    </w:pPr>
    <w:rPr>
      <w:sz w:val="28"/>
      <w:szCs w:val="20"/>
    </w:rPr>
  </w:style>
  <w:style w:type="character" w:customStyle="1" w:styleId="-41">
    <w:name w:val="Пункт-4 Знак1"/>
    <w:link w:val="-40"/>
    <w:uiPriority w:val="99"/>
    <w:locked/>
    <w:rsid w:val="0047540B"/>
    <w:rPr>
      <w:sz w:val="28"/>
    </w:rPr>
  </w:style>
  <w:style w:type="paragraph" w:customStyle="1" w:styleId="-6">
    <w:name w:val="Пункт-6"/>
    <w:basedOn w:val="a4"/>
    <w:uiPriority w:val="99"/>
    <w:rsid w:val="0047540B"/>
    <w:pPr>
      <w:numPr>
        <w:ilvl w:val="5"/>
        <w:numId w:val="8"/>
      </w:numPr>
      <w:spacing w:line="288" w:lineRule="auto"/>
      <w:jc w:val="both"/>
    </w:pPr>
    <w:rPr>
      <w:sz w:val="28"/>
      <w:szCs w:val="20"/>
    </w:rPr>
  </w:style>
  <w:style w:type="paragraph" w:customStyle="1" w:styleId="17">
    <w:name w:val="Оглав.1"/>
    <w:basedOn w:val="a4"/>
    <w:uiPriority w:val="99"/>
    <w:rsid w:val="0047540B"/>
    <w:pPr>
      <w:tabs>
        <w:tab w:val="num" w:pos="360"/>
      </w:tabs>
      <w:ind w:left="360" w:hanging="360"/>
    </w:pPr>
    <w:rPr>
      <w:b/>
      <w:lang w:eastAsia="ar-SA"/>
    </w:rPr>
  </w:style>
  <w:style w:type="paragraph" w:customStyle="1" w:styleId="-50">
    <w:name w:val="Пункт-5"/>
    <w:basedOn w:val="a4"/>
    <w:uiPriority w:val="99"/>
    <w:rsid w:val="0047540B"/>
    <w:pPr>
      <w:numPr>
        <w:ilvl w:val="4"/>
        <w:numId w:val="8"/>
      </w:numPr>
      <w:tabs>
        <w:tab w:val="clear" w:pos="2508"/>
        <w:tab w:val="num" w:pos="1134"/>
      </w:tabs>
      <w:spacing w:line="288" w:lineRule="auto"/>
      <w:ind w:left="1134" w:hanging="1134"/>
      <w:jc w:val="both"/>
    </w:pPr>
    <w:rPr>
      <w:sz w:val="28"/>
      <w:szCs w:val="20"/>
    </w:rPr>
  </w:style>
  <w:style w:type="paragraph" w:customStyle="1" w:styleId="-7">
    <w:name w:val="Пункт-7"/>
    <w:basedOn w:val="a4"/>
    <w:uiPriority w:val="99"/>
    <w:rsid w:val="0047540B"/>
    <w:pPr>
      <w:numPr>
        <w:ilvl w:val="6"/>
        <w:numId w:val="8"/>
      </w:numPr>
      <w:tabs>
        <w:tab w:val="clear" w:pos="3582"/>
        <w:tab w:val="num" w:pos="2268"/>
      </w:tabs>
      <w:spacing w:line="288" w:lineRule="auto"/>
      <w:ind w:left="2268" w:hanging="567"/>
      <w:jc w:val="both"/>
    </w:pPr>
    <w:rPr>
      <w:sz w:val="28"/>
      <w:szCs w:val="20"/>
    </w:rPr>
  </w:style>
  <w:style w:type="character" w:customStyle="1" w:styleId="110">
    <w:name w:val="Заголовок 1 Знак1"/>
    <w:aliases w:val="Заголовок 1_стандарта Знак"/>
    <w:uiPriority w:val="99"/>
    <w:locked/>
    <w:rsid w:val="00447FF6"/>
    <w:rPr>
      <w:rFonts w:ascii="Arial" w:hAnsi="Arial"/>
      <w:b/>
      <w:kern w:val="28"/>
      <w:sz w:val="40"/>
    </w:rPr>
  </w:style>
  <w:style w:type="character" w:styleId="affff0">
    <w:name w:val="page number"/>
    <w:uiPriority w:val="99"/>
    <w:rsid w:val="00447FF6"/>
    <w:rPr>
      <w:rFonts w:ascii="Times New Roman" w:hAnsi="Times New Roman"/>
      <w:sz w:val="20"/>
    </w:rPr>
  </w:style>
  <w:style w:type="paragraph" w:customStyle="1" w:styleId="affff1">
    <w:name w:val="Таблица шапка"/>
    <w:basedOn w:val="a4"/>
    <w:uiPriority w:val="99"/>
    <w:rsid w:val="00447FF6"/>
    <w:pPr>
      <w:keepNext/>
      <w:spacing w:before="40" w:after="40"/>
    </w:pPr>
    <w:rPr>
      <w:sz w:val="18"/>
      <w:szCs w:val="18"/>
    </w:rPr>
  </w:style>
  <w:style w:type="paragraph" w:customStyle="1" w:styleId="affff2">
    <w:name w:val="Таблица текст"/>
    <w:basedOn w:val="a4"/>
    <w:uiPriority w:val="99"/>
    <w:rsid w:val="00447FF6"/>
    <w:pPr>
      <w:spacing w:before="40" w:after="40"/>
      <w:ind w:left="57" w:right="57"/>
    </w:pPr>
  </w:style>
  <w:style w:type="character" w:customStyle="1" w:styleId="affff3">
    <w:name w:val="комментарий"/>
    <w:uiPriority w:val="99"/>
    <w:rsid w:val="00447FF6"/>
    <w:rPr>
      <w:rFonts w:ascii="Times New Roman" w:hAnsi="Times New Roman"/>
      <w:b/>
      <w:i/>
      <w:sz w:val="24"/>
      <w:shd w:val="clear" w:color="auto" w:fill="FFFF99"/>
    </w:rPr>
  </w:style>
  <w:style w:type="paragraph" w:customStyle="1" w:styleId="affff4">
    <w:name w:val="Пункт б/н"/>
    <w:basedOn w:val="a4"/>
    <w:uiPriority w:val="99"/>
    <w:rsid w:val="00447FF6"/>
    <w:pPr>
      <w:tabs>
        <w:tab w:val="left" w:pos="1134"/>
      </w:tabs>
      <w:spacing w:line="288" w:lineRule="auto"/>
      <w:ind w:firstLine="567"/>
      <w:jc w:val="both"/>
    </w:pPr>
    <w:rPr>
      <w:sz w:val="28"/>
      <w:szCs w:val="28"/>
    </w:rPr>
  </w:style>
  <w:style w:type="character" w:customStyle="1" w:styleId="18">
    <w:name w:val="Пункт Знак1"/>
    <w:link w:val="affff5"/>
    <w:uiPriority w:val="99"/>
    <w:locked/>
    <w:rsid w:val="00447FF6"/>
    <w:rPr>
      <w:sz w:val="28"/>
    </w:rPr>
  </w:style>
  <w:style w:type="paragraph" w:customStyle="1" w:styleId="affff5">
    <w:name w:val="Пункт"/>
    <w:basedOn w:val="a4"/>
    <w:link w:val="18"/>
    <w:uiPriority w:val="99"/>
    <w:rsid w:val="00447FF6"/>
    <w:pPr>
      <w:tabs>
        <w:tab w:val="num" w:pos="1134"/>
      </w:tabs>
      <w:spacing w:line="360" w:lineRule="auto"/>
      <w:ind w:left="1134" w:hanging="1134"/>
      <w:jc w:val="both"/>
    </w:pPr>
    <w:rPr>
      <w:sz w:val="28"/>
      <w:szCs w:val="20"/>
    </w:rPr>
  </w:style>
  <w:style w:type="paragraph" w:styleId="26">
    <w:name w:val="Body Text Indent 2"/>
    <w:basedOn w:val="a4"/>
    <w:link w:val="27"/>
    <w:uiPriority w:val="99"/>
    <w:rsid w:val="00447FF6"/>
    <w:pPr>
      <w:spacing w:after="120" w:line="480" w:lineRule="auto"/>
      <w:ind w:left="283" w:firstLine="567"/>
      <w:jc w:val="both"/>
    </w:pPr>
    <w:rPr>
      <w:sz w:val="28"/>
      <w:szCs w:val="20"/>
    </w:rPr>
  </w:style>
  <w:style w:type="character" w:customStyle="1" w:styleId="27">
    <w:name w:val="Основной текст с отступом 2 Знак"/>
    <w:link w:val="26"/>
    <w:uiPriority w:val="99"/>
    <w:rsid w:val="00447FF6"/>
    <w:rPr>
      <w:sz w:val="28"/>
    </w:rPr>
  </w:style>
  <w:style w:type="paragraph" w:customStyle="1" w:styleId="-0">
    <w:name w:val="Контракт-подподпункт"/>
    <w:basedOn w:val="a4"/>
    <w:uiPriority w:val="99"/>
    <w:rsid w:val="00447FF6"/>
    <w:pPr>
      <w:spacing w:before="60" w:after="60" w:line="288" w:lineRule="auto"/>
      <w:jc w:val="both"/>
    </w:pPr>
    <w:rPr>
      <w:sz w:val="28"/>
      <w:szCs w:val="28"/>
    </w:rPr>
  </w:style>
  <w:style w:type="paragraph" w:customStyle="1" w:styleId="-1">
    <w:name w:val="Контракт-подпункт"/>
    <w:basedOn w:val="a4"/>
    <w:uiPriority w:val="99"/>
    <w:rsid w:val="00447FF6"/>
    <w:pPr>
      <w:spacing w:before="60" w:after="60" w:line="288" w:lineRule="auto"/>
      <w:jc w:val="both"/>
    </w:pPr>
    <w:rPr>
      <w:sz w:val="28"/>
      <w:szCs w:val="28"/>
    </w:rPr>
  </w:style>
  <w:style w:type="paragraph" w:customStyle="1" w:styleId="-8">
    <w:name w:val="Контракт-пункт"/>
    <w:basedOn w:val="a4"/>
    <w:uiPriority w:val="99"/>
    <w:rsid w:val="00447FF6"/>
    <w:pPr>
      <w:spacing w:before="60" w:after="60" w:line="288" w:lineRule="auto"/>
      <w:jc w:val="both"/>
    </w:pPr>
    <w:rPr>
      <w:sz w:val="28"/>
      <w:szCs w:val="28"/>
    </w:rPr>
  </w:style>
  <w:style w:type="paragraph" w:customStyle="1" w:styleId="-">
    <w:name w:val="Контракт-раздел"/>
    <w:uiPriority w:val="99"/>
    <w:rsid w:val="00447FF6"/>
    <w:pPr>
      <w:keepNext/>
      <w:numPr>
        <w:numId w:val="11"/>
      </w:numPr>
      <w:tabs>
        <w:tab w:val="left" w:pos="567"/>
      </w:tabs>
      <w:spacing w:before="360" w:after="120"/>
      <w:jc w:val="center"/>
      <w:outlineLvl w:val="2"/>
    </w:pPr>
    <w:rPr>
      <w:b/>
      <w:bCs/>
      <w:caps/>
      <w:smallCaps/>
      <w:sz w:val="28"/>
      <w:szCs w:val="28"/>
    </w:rPr>
  </w:style>
  <w:style w:type="paragraph" w:customStyle="1" w:styleId="affff6">
    <w:name w:val="Подпункт"/>
    <w:basedOn w:val="affff5"/>
    <w:rsid w:val="00447FF6"/>
    <w:pPr>
      <w:tabs>
        <w:tab w:val="clear" w:pos="1134"/>
        <w:tab w:val="num" w:pos="360"/>
        <w:tab w:val="num" w:pos="1701"/>
      </w:tabs>
      <w:ind w:left="1701"/>
    </w:pPr>
  </w:style>
  <w:style w:type="paragraph" w:customStyle="1" w:styleId="affff7">
    <w:name w:val="Подподпункт"/>
    <w:basedOn w:val="affff6"/>
    <w:rsid w:val="00447FF6"/>
    <w:pPr>
      <w:tabs>
        <w:tab w:val="clear" w:pos="1701"/>
        <w:tab w:val="num" w:pos="1080"/>
      </w:tabs>
      <w:spacing w:line="288" w:lineRule="auto"/>
      <w:ind w:left="1077" w:hanging="1077"/>
    </w:pPr>
  </w:style>
  <w:style w:type="paragraph" w:customStyle="1" w:styleId="4">
    <w:name w:val="4. Отчерк"/>
    <w:basedOn w:val="a4"/>
    <w:uiPriority w:val="99"/>
    <w:rsid w:val="00447FF6"/>
    <w:pPr>
      <w:widowControl w:val="0"/>
      <w:numPr>
        <w:numId w:val="12"/>
      </w:numPr>
      <w:suppressAutoHyphens/>
      <w:spacing w:line="100" w:lineRule="atLeast"/>
      <w:jc w:val="both"/>
    </w:pPr>
    <w:rPr>
      <w:lang w:eastAsia="ar-SA"/>
    </w:rPr>
  </w:style>
  <w:style w:type="paragraph" w:customStyle="1" w:styleId="-2">
    <w:name w:val="Контракт-пункт2"/>
    <w:basedOn w:val="a4"/>
    <w:uiPriority w:val="99"/>
    <w:rsid w:val="00447FF6"/>
    <w:pPr>
      <w:numPr>
        <w:ilvl w:val="1"/>
        <w:numId w:val="11"/>
      </w:numPr>
      <w:spacing w:line="288" w:lineRule="auto"/>
      <w:jc w:val="both"/>
    </w:pPr>
    <w:rPr>
      <w:sz w:val="28"/>
      <w:szCs w:val="28"/>
    </w:rPr>
  </w:style>
  <w:style w:type="paragraph" w:customStyle="1" w:styleId="-10">
    <w:name w:val="Договор пункт-1"/>
    <w:basedOn w:val="a4"/>
    <w:uiPriority w:val="99"/>
    <w:rsid w:val="00447FF6"/>
    <w:pPr>
      <w:tabs>
        <w:tab w:val="num" w:pos="1418"/>
      </w:tabs>
      <w:spacing w:line="288" w:lineRule="auto"/>
      <w:ind w:firstLine="567"/>
      <w:jc w:val="both"/>
    </w:pPr>
    <w:rPr>
      <w:sz w:val="28"/>
      <w:szCs w:val="28"/>
    </w:rPr>
  </w:style>
  <w:style w:type="paragraph" w:customStyle="1" w:styleId="-20">
    <w:name w:val="Договор пункт-2"/>
    <w:basedOn w:val="a4"/>
    <w:uiPriority w:val="99"/>
    <w:rsid w:val="00447FF6"/>
    <w:pPr>
      <w:tabs>
        <w:tab w:val="num" w:pos="1418"/>
      </w:tabs>
      <w:spacing w:line="288" w:lineRule="auto"/>
      <w:ind w:firstLine="567"/>
      <w:jc w:val="both"/>
    </w:pPr>
    <w:rPr>
      <w:sz w:val="28"/>
      <w:szCs w:val="28"/>
    </w:rPr>
  </w:style>
  <w:style w:type="paragraph" w:customStyle="1" w:styleId="-32">
    <w:name w:val="Договор пункт-3"/>
    <w:basedOn w:val="a4"/>
    <w:uiPriority w:val="99"/>
    <w:rsid w:val="00447FF6"/>
    <w:pPr>
      <w:tabs>
        <w:tab w:val="num" w:pos="2880"/>
      </w:tabs>
      <w:spacing w:line="288" w:lineRule="auto"/>
      <w:ind w:left="2880" w:hanging="360"/>
      <w:jc w:val="both"/>
    </w:pPr>
    <w:rPr>
      <w:sz w:val="28"/>
      <w:szCs w:val="28"/>
    </w:rPr>
  </w:style>
  <w:style w:type="paragraph" w:customStyle="1" w:styleId="affff8">
    <w:name w:val="Договор раздел"/>
    <w:basedOn w:val="a4"/>
    <w:uiPriority w:val="99"/>
    <w:rsid w:val="00447FF6"/>
    <w:pPr>
      <w:keepNext/>
      <w:shd w:val="clear" w:color="auto" w:fill="FFFFFF"/>
      <w:tabs>
        <w:tab w:val="num" w:pos="360"/>
      </w:tabs>
      <w:spacing w:before="360" w:after="120" w:line="288" w:lineRule="auto"/>
      <w:ind w:left="360" w:hanging="360"/>
      <w:jc w:val="center"/>
      <w:outlineLvl w:val="0"/>
    </w:pPr>
    <w:rPr>
      <w:b/>
      <w:bCs/>
      <w:caps/>
      <w:sz w:val="28"/>
      <w:szCs w:val="28"/>
    </w:rPr>
  </w:style>
  <w:style w:type="paragraph" w:styleId="affff9">
    <w:name w:val="Body Text Indent"/>
    <w:basedOn w:val="a4"/>
    <w:link w:val="affffa"/>
    <w:uiPriority w:val="99"/>
    <w:rsid w:val="00447FF6"/>
    <w:pPr>
      <w:spacing w:after="120" w:line="288" w:lineRule="auto"/>
      <w:ind w:left="283" w:firstLine="567"/>
      <w:jc w:val="both"/>
    </w:pPr>
    <w:rPr>
      <w:sz w:val="28"/>
      <w:szCs w:val="20"/>
    </w:rPr>
  </w:style>
  <w:style w:type="character" w:customStyle="1" w:styleId="affffa">
    <w:name w:val="Основной текст с отступом Знак"/>
    <w:link w:val="affff9"/>
    <w:uiPriority w:val="99"/>
    <w:rsid w:val="00447FF6"/>
    <w:rPr>
      <w:sz w:val="28"/>
    </w:rPr>
  </w:style>
  <w:style w:type="character" w:styleId="affffb">
    <w:name w:val="footnote reference"/>
    <w:uiPriority w:val="99"/>
    <w:rsid w:val="00447FF6"/>
    <w:rPr>
      <w:vertAlign w:val="superscript"/>
    </w:rPr>
  </w:style>
  <w:style w:type="paragraph" w:styleId="a0">
    <w:name w:val="List Bullet"/>
    <w:basedOn w:val="a4"/>
    <w:autoRedefine/>
    <w:uiPriority w:val="99"/>
    <w:rsid w:val="00447FF6"/>
    <w:pPr>
      <w:numPr>
        <w:numId w:val="9"/>
      </w:numPr>
      <w:autoSpaceDE w:val="0"/>
      <w:autoSpaceDN w:val="0"/>
      <w:jc w:val="both"/>
    </w:pPr>
    <w:rPr>
      <w:sz w:val="28"/>
      <w:szCs w:val="28"/>
    </w:rPr>
  </w:style>
  <w:style w:type="paragraph" w:styleId="35">
    <w:name w:val="List Continue 3"/>
    <w:basedOn w:val="a4"/>
    <w:uiPriority w:val="99"/>
    <w:rsid w:val="00447FF6"/>
    <w:pPr>
      <w:spacing w:after="120" w:line="288" w:lineRule="auto"/>
      <w:ind w:left="849" w:firstLine="567"/>
      <w:contextualSpacing/>
      <w:jc w:val="both"/>
    </w:pPr>
    <w:rPr>
      <w:sz w:val="28"/>
      <w:szCs w:val="28"/>
    </w:rPr>
  </w:style>
  <w:style w:type="paragraph" w:styleId="28">
    <w:name w:val="List Continue 2"/>
    <w:basedOn w:val="a4"/>
    <w:uiPriority w:val="99"/>
    <w:rsid w:val="00447FF6"/>
    <w:pPr>
      <w:tabs>
        <w:tab w:val="num" w:pos="1277"/>
      </w:tabs>
      <w:spacing w:after="120"/>
      <w:ind w:left="568" w:firstLine="709"/>
    </w:pPr>
  </w:style>
  <w:style w:type="paragraph" w:customStyle="1" w:styleId="affffc">
    <w:name w:val="Текст таблицы"/>
    <w:basedOn w:val="a4"/>
    <w:uiPriority w:val="99"/>
    <w:semiHidden/>
    <w:rsid w:val="00447FF6"/>
    <w:pPr>
      <w:spacing w:before="40" w:after="40"/>
      <w:ind w:left="57" w:right="57"/>
    </w:pPr>
  </w:style>
  <w:style w:type="paragraph" w:customStyle="1" w:styleId="-4">
    <w:name w:val="Контракт-пункт4"/>
    <w:basedOn w:val="a4"/>
    <w:uiPriority w:val="99"/>
    <w:rsid w:val="00447FF6"/>
    <w:pPr>
      <w:numPr>
        <w:ilvl w:val="3"/>
        <w:numId w:val="11"/>
      </w:numPr>
      <w:spacing w:line="288" w:lineRule="auto"/>
      <w:jc w:val="both"/>
    </w:pPr>
    <w:rPr>
      <w:sz w:val="28"/>
      <w:szCs w:val="28"/>
    </w:rPr>
  </w:style>
  <w:style w:type="paragraph" w:customStyle="1" w:styleId="-5">
    <w:name w:val="Контракт-пункт5"/>
    <w:basedOn w:val="a4"/>
    <w:uiPriority w:val="99"/>
    <w:rsid w:val="00447FF6"/>
    <w:pPr>
      <w:numPr>
        <w:ilvl w:val="4"/>
        <w:numId w:val="11"/>
      </w:numPr>
      <w:spacing w:line="288" w:lineRule="auto"/>
      <w:jc w:val="both"/>
    </w:pPr>
    <w:rPr>
      <w:sz w:val="28"/>
      <w:szCs w:val="28"/>
    </w:rPr>
  </w:style>
  <w:style w:type="paragraph" w:customStyle="1" w:styleId="affffd">
    <w:name w:val="Статья"/>
    <w:basedOn w:val="a4"/>
    <w:link w:val="affffe"/>
    <w:uiPriority w:val="99"/>
    <w:rsid w:val="00447FF6"/>
    <w:pPr>
      <w:keepNext/>
      <w:tabs>
        <w:tab w:val="num" w:pos="720"/>
      </w:tabs>
      <w:spacing w:before="360" w:after="120" w:line="288" w:lineRule="auto"/>
      <w:ind w:left="153" w:firstLine="567"/>
      <w:jc w:val="both"/>
      <w:outlineLvl w:val="1"/>
    </w:pPr>
    <w:rPr>
      <w:b/>
      <w:szCs w:val="20"/>
    </w:rPr>
  </w:style>
  <w:style w:type="character" w:customStyle="1" w:styleId="affffe">
    <w:name w:val="Статья Знак"/>
    <w:link w:val="affffd"/>
    <w:uiPriority w:val="99"/>
    <w:locked/>
    <w:rsid w:val="00447FF6"/>
    <w:rPr>
      <w:b/>
      <w:sz w:val="24"/>
    </w:rPr>
  </w:style>
  <w:style w:type="paragraph" w:styleId="29">
    <w:name w:val="Body Text 2"/>
    <w:basedOn w:val="a4"/>
    <w:link w:val="2a"/>
    <w:uiPriority w:val="99"/>
    <w:rsid w:val="00447FF6"/>
    <w:pPr>
      <w:spacing w:after="120" w:line="480" w:lineRule="auto"/>
      <w:ind w:firstLine="567"/>
      <w:jc w:val="both"/>
    </w:pPr>
    <w:rPr>
      <w:sz w:val="28"/>
      <w:szCs w:val="20"/>
    </w:rPr>
  </w:style>
  <w:style w:type="character" w:customStyle="1" w:styleId="2a">
    <w:name w:val="Основной текст 2 Знак"/>
    <w:link w:val="29"/>
    <w:uiPriority w:val="99"/>
    <w:rsid w:val="00447FF6"/>
    <w:rPr>
      <w:sz w:val="28"/>
    </w:rPr>
  </w:style>
  <w:style w:type="paragraph" w:styleId="afffff">
    <w:name w:val="footnote text"/>
    <w:basedOn w:val="a4"/>
    <w:link w:val="afffff0"/>
    <w:uiPriority w:val="99"/>
    <w:rsid w:val="00447FF6"/>
    <w:pPr>
      <w:ind w:firstLine="567"/>
      <w:jc w:val="both"/>
    </w:pPr>
    <w:rPr>
      <w:sz w:val="20"/>
      <w:szCs w:val="20"/>
    </w:rPr>
  </w:style>
  <w:style w:type="character" w:customStyle="1" w:styleId="afffff0">
    <w:name w:val="Текст сноски Знак"/>
    <w:basedOn w:val="a5"/>
    <w:link w:val="afffff"/>
    <w:uiPriority w:val="99"/>
    <w:rsid w:val="00447FF6"/>
  </w:style>
  <w:style w:type="paragraph" w:customStyle="1" w:styleId="36">
    <w:name w:val="Обычный3"/>
    <w:uiPriority w:val="99"/>
    <w:rsid w:val="00447FF6"/>
    <w:pPr>
      <w:suppressAutoHyphens/>
      <w:ind w:firstLine="400"/>
      <w:jc w:val="both"/>
    </w:pPr>
    <w:rPr>
      <w:kern w:val="1"/>
      <w:sz w:val="24"/>
      <w:lang w:eastAsia="ar-SA"/>
    </w:rPr>
  </w:style>
  <w:style w:type="paragraph" w:styleId="37">
    <w:name w:val="Body Text 3"/>
    <w:basedOn w:val="a4"/>
    <w:link w:val="38"/>
    <w:uiPriority w:val="99"/>
    <w:rsid w:val="00447FF6"/>
    <w:pPr>
      <w:spacing w:after="120" w:line="288" w:lineRule="auto"/>
      <w:ind w:firstLine="567"/>
      <w:jc w:val="both"/>
    </w:pPr>
    <w:rPr>
      <w:sz w:val="16"/>
      <w:szCs w:val="20"/>
    </w:rPr>
  </w:style>
  <w:style w:type="character" w:customStyle="1" w:styleId="38">
    <w:name w:val="Основной текст 3 Знак"/>
    <w:link w:val="37"/>
    <w:uiPriority w:val="99"/>
    <w:rsid w:val="00447FF6"/>
    <w:rPr>
      <w:sz w:val="16"/>
    </w:rPr>
  </w:style>
  <w:style w:type="paragraph" w:styleId="afffff1">
    <w:name w:val="List Number"/>
    <w:basedOn w:val="a4"/>
    <w:uiPriority w:val="99"/>
    <w:rsid w:val="00447FF6"/>
    <w:pPr>
      <w:autoSpaceDE w:val="0"/>
      <w:autoSpaceDN w:val="0"/>
      <w:spacing w:before="60" w:line="288" w:lineRule="auto"/>
      <w:jc w:val="both"/>
    </w:pPr>
    <w:rPr>
      <w:sz w:val="28"/>
    </w:rPr>
  </w:style>
  <w:style w:type="paragraph" w:customStyle="1" w:styleId="19">
    <w:name w:val="Знак Знак1"/>
    <w:basedOn w:val="a4"/>
    <w:uiPriority w:val="99"/>
    <w:rsid w:val="00447FF6"/>
    <w:pPr>
      <w:tabs>
        <w:tab w:val="num" w:pos="360"/>
      </w:tabs>
      <w:spacing w:after="160" w:line="240" w:lineRule="exact"/>
    </w:pPr>
    <w:rPr>
      <w:rFonts w:ascii="Verdana" w:hAnsi="Verdana" w:cs="Verdana"/>
      <w:sz w:val="20"/>
      <w:szCs w:val="20"/>
      <w:lang w:val="en-US" w:eastAsia="en-US"/>
    </w:rPr>
  </w:style>
  <w:style w:type="paragraph" w:customStyle="1" w:styleId="45">
    <w:name w:val="Обычный4"/>
    <w:uiPriority w:val="99"/>
    <w:rsid w:val="00447FF6"/>
  </w:style>
  <w:style w:type="paragraph" w:customStyle="1" w:styleId="1a">
    <w:name w:val="Текст1"/>
    <w:basedOn w:val="a4"/>
    <w:uiPriority w:val="99"/>
    <w:rsid w:val="00447FF6"/>
    <w:pPr>
      <w:spacing w:after="120"/>
      <w:jc w:val="both"/>
    </w:pPr>
    <w:rPr>
      <w:rFonts w:ascii="Courier New" w:hAnsi="Courier New"/>
      <w:sz w:val="22"/>
      <w:szCs w:val="20"/>
      <w:lang w:eastAsia="en-US"/>
    </w:rPr>
  </w:style>
  <w:style w:type="paragraph" w:customStyle="1" w:styleId="210">
    <w:name w:val="Основной текст 21"/>
    <w:basedOn w:val="a4"/>
    <w:uiPriority w:val="99"/>
    <w:rsid w:val="00447FF6"/>
    <w:pPr>
      <w:suppressAutoHyphens/>
      <w:spacing w:line="100" w:lineRule="atLeast"/>
      <w:jc w:val="both"/>
    </w:pPr>
    <w:rPr>
      <w:kern w:val="1"/>
      <w:sz w:val="28"/>
      <w:szCs w:val="28"/>
      <w:lang w:eastAsia="ar-SA"/>
    </w:rPr>
  </w:style>
  <w:style w:type="paragraph" w:styleId="HTML1">
    <w:name w:val="HTML Preformatted"/>
    <w:basedOn w:val="a4"/>
    <w:link w:val="HTML2"/>
    <w:uiPriority w:val="99"/>
    <w:rsid w:val="00447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2">
    <w:name w:val="Стандартный HTML Знак"/>
    <w:link w:val="HTML1"/>
    <w:uiPriority w:val="99"/>
    <w:rsid w:val="00447FF6"/>
    <w:rPr>
      <w:rFonts w:ascii="Courier New" w:hAnsi="Courier New"/>
    </w:rPr>
  </w:style>
  <w:style w:type="paragraph" w:styleId="afffff2">
    <w:name w:val="List Continue"/>
    <w:basedOn w:val="a4"/>
    <w:uiPriority w:val="99"/>
    <w:rsid w:val="00447FF6"/>
    <w:pPr>
      <w:spacing w:after="120" w:line="288" w:lineRule="auto"/>
      <w:ind w:left="283" w:firstLine="567"/>
      <w:jc w:val="both"/>
    </w:pPr>
    <w:rPr>
      <w:sz w:val="28"/>
      <w:szCs w:val="28"/>
    </w:rPr>
  </w:style>
  <w:style w:type="paragraph" w:styleId="afffff3">
    <w:name w:val="Body Text First Indent"/>
    <w:basedOn w:val="a4"/>
    <w:link w:val="afffff4"/>
    <w:uiPriority w:val="99"/>
    <w:rsid w:val="00447FF6"/>
    <w:pPr>
      <w:spacing w:after="120" w:line="288" w:lineRule="auto"/>
      <w:ind w:firstLine="210"/>
      <w:jc w:val="both"/>
    </w:pPr>
    <w:rPr>
      <w:sz w:val="28"/>
      <w:szCs w:val="28"/>
    </w:rPr>
  </w:style>
  <w:style w:type="character" w:customStyle="1" w:styleId="afffff4">
    <w:name w:val="Красная строка Знак"/>
    <w:link w:val="afffff3"/>
    <w:uiPriority w:val="99"/>
    <w:rsid w:val="00447FF6"/>
    <w:rPr>
      <w:sz w:val="28"/>
      <w:szCs w:val="28"/>
      <w:lang w:val="ru-RU" w:eastAsia="ru-RU" w:bidi="ar-SA"/>
    </w:rPr>
  </w:style>
  <w:style w:type="paragraph" w:customStyle="1" w:styleId="-3">
    <w:name w:val="Контракт-пункт3"/>
    <w:basedOn w:val="a4"/>
    <w:uiPriority w:val="99"/>
    <w:rsid w:val="00447FF6"/>
    <w:pPr>
      <w:numPr>
        <w:ilvl w:val="2"/>
        <w:numId w:val="11"/>
      </w:numPr>
      <w:spacing w:line="288" w:lineRule="auto"/>
      <w:jc w:val="both"/>
    </w:pPr>
    <w:rPr>
      <w:sz w:val="28"/>
      <w:szCs w:val="28"/>
    </w:rPr>
  </w:style>
  <w:style w:type="paragraph" w:customStyle="1" w:styleId="afffff5">
    <w:name w:val="Пункт договора"/>
    <w:basedOn w:val="a4"/>
    <w:uiPriority w:val="99"/>
    <w:rsid w:val="00447FF6"/>
    <w:pPr>
      <w:widowControl w:val="0"/>
      <w:jc w:val="both"/>
    </w:pPr>
    <w:rPr>
      <w:rFonts w:ascii="Arial" w:hAnsi="Arial"/>
      <w:sz w:val="20"/>
      <w:szCs w:val="20"/>
    </w:rPr>
  </w:style>
  <w:style w:type="paragraph" w:styleId="afffff6">
    <w:name w:val="No Spacing"/>
    <w:uiPriority w:val="99"/>
    <w:qFormat/>
    <w:rsid w:val="00447FF6"/>
    <w:rPr>
      <w:sz w:val="24"/>
      <w:szCs w:val="24"/>
    </w:rPr>
  </w:style>
  <w:style w:type="paragraph" w:customStyle="1" w:styleId="46">
    <w:name w:val="Стиль Нумерованный список 4 + по ширине"/>
    <w:basedOn w:val="a4"/>
    <w:uiPriority w:val="99"/>
    <w:rsid w:val="00447FF6"/>
    <w:pPr>
      <w:tabs>
        <w:tab w:val="num" w:pos="5670"/>
      </w:tabs>
      <w:suppressAutoHyphens/>
      <w:spacing w:before="120"/>
      <w:ind w:left="4536" w:firstLine="567"/>
      <w:jc w:val="both"/>
    </w:pPr>
    <w:rPr>
      <w:sz w:val="28"/>
      <w:szCs w:val="28"/>
      <w:lang w:eastAsia="ar-SA"/>
    </w:rPr>
  </w:style>
  <w:style w:type="character" w:styleId="afffff7">
    <w:name w:val="Strong"/>
    <w:uiPriority w:val="99"/>
    <w:qFormat/>
    <w:rsid w:val="00447FF6"/>
    <w:rPr>
      <w:b/>
    </w:rPr>
  </w:style>
  <w:style w:type="paragraph" w:customStyle="1" w:styleId="afffff8">
    <w:name w:val="Заглавие"/>
    <w:basedOn w:val="a4"/>
    <w:uiPriority w:val="99"/>
    <w:rsid w:val="00447FF6"/>
    <w:pPr>
      <w:widowControl w:val="0"/>
      <w:overflowPunct w:val="0"/>
      <w:autoSpaceDE w:val="0"/>
      <w:autoSpaceDN w:val="0"/>
      <w:adjustRightInd w:val="0"/>
      <w:spacing w:after="120"/>
      <w:jc w:val="center"/>
      <w:textAlignment w:val="baseline"/>
    </w:pPr>
    <w:rPr>
      <w:b/>
      <w:bCs/>
      <w:sz w:val="32"/>
      <w:szCs w:val="20"/>
    </w:rPr>
  </w:style>
  <w:style w:type="paragraph" w:customStyle="1" w:styleId="333">
    <w:name w:val="Пункт 3.3.3"/>
    <w:basedOn w:val="a4"/>
    <w:uiPriority w:val="99"/>
    <w:rsid w:val="00447FF6"/>
    <w:pPr>
      <w:keepNext/>
      <w:keepLines/>
      <w:widowControl w:val="0"/>
      <w:tabs>
        <w:tab w:val="num" w:pos="920"/>
      </w:tabs>
      <w:overflowPunct w:val="0"/>
      <w:autoSpaceDE w:val="0"/>
      <w:autoSpaceDN w:val="0"/>
      <w:adjustRightInd w:val="0"/>
      <w:spacing w:before="240" w:after="240"/>
      <w:ind w:left="704" w:hanging="504"/>
      <w:textAlignment w:val="baseline"/>
      <w:outlineLvl w:val="1"/>
    </w:pPr>
    <w:rPr>
      <w:szCs w:val="20"/>
    </w:rPr>
  </w:style>
  <w:style w:type="paragraph" w:customStyle="1" w:styleId="1b">
    <w:name w:val="Обычный1"/>
    <w:uiPriority w:val="99"/>
    <w:rsid w:val="00447FF6"/>
    <w:pPr>
      <w:spacing w:line="360" w:lineRule="auto"/>
      <w:jc w:val="both"/>
    </w:pPr>
    <w:rPr>
      <w:sz w:val="28"/>
      <w:szCs w:val="24"/>
    </w:rPr>
  </w:style>
  <w:style w:type="paragraph" w:customStyle="1" w:styleId="afffff9">
    <w:name w:val="таблица текст"/>
    <w:basedOn w:val="a4"/>
    <w:uiPriority w:val="99"/>
    <w:rsid w:val="00447FF6"/>
    <w:pPr>
      <w:widowControl w:val="0"/>
      <w:autoSpaceDE w:val="0"/>
      <w:autoSpaceDN w:val="0"/>
      <w:adjustRightInd w:val="0"/>
    </w:pPr>
  </w:style>
  <w:style w:type="paragraph" w:customStyle="1" w:styleId="afffffa">
    <w:name w:val="Обычный для абзацев"/>
    <w:basedOn w:val="a4"/>
    <w:uiPriority w:val="99"/>
    <w:rsid w:val="00447FF6"/>
    <w:pPr>
      <w:widowControl w:val="0"/>
      <w:spacing w:before="120" w:after="240"/>
      <w:jc w:val="both"/>
    </w:pPr>
    <w:rPr>
      <w:szCs w:val="20"/>
    </w:rPr>
  </w:style>
  <w:style w:type="paragraph" w:customStyle="1" w:styleId="2b">
    <w:name w:val="Оглав.2"/>
    <w:basedOn w:val="1"/>
    <w:uiPriority w:val="99"/>
    <w:rsid w:val="00447FF6"/>
    <w:pPr>
      <w:pageBreakBefore w:val="0"/>
      <w:numPr>
        <w:ilvl w:val="1"/>
        <w:numId w:val="0"/>
      </w:numPr>
      <w:tabs>
        <w:tab w:val="clear" w:pos="851"/>
        <w:tab w:val="num" w:pos="0"/>
      </w:tabs>
      <w:spacing w:before="0" w:after="0"/>
      <w:jc w:val="center"/>
    </w:pPr>
    <w:rPr>
      <w:bCs w:val="0"/>
      <w:caps w:val="0"/>
      <w:kern w:val="0"/>
      <w:sz w:val="22"/>
      <w:szCs w:val="24"/>
      <w:lang w:val="ru-RU" w:eastAsia="ar-SA"/>
    </w:rPr>
  </w:style>
  <w:style w:type="paragraph" w:styleId="47">
    <w:name w:val="List Bullet 4"/>
    <w:basedOn w:val="a4"/>
    <w:uiPriority w:val="99"/>
    <w:rsid w:val="00447FF6"/>
    <w:pPr>
      <w:tabs>
        <w:tab w:val="num" w:pos="1209"/>
      </w:tabs>
      <w:spacing w:line="288" w:lineRule="auto"/>
      <w:ind w:left="1209" w:hanging="360"/>
      <w:jc w:val="both"/>
    </w:pPr>
    <w:rPr>
      <w:sz w:val="28"/>
      <w:szCs w:val="28"/>
    </w:rPr>
  </w:style>
  <w:style w:type="paragraph" w:styleId="2c">
    <w:name w:val="Body Text First Indent 2"/>
    <w:basedOn w:val="a4"/>
    <w:link w:val="2d"/>
    <w:uiPriority w:val="99"/>
    <w:rsid w:val="00447FF6"/>
    <w:pPr>
      <w:spacing w:after="120" w:line="288" w:lineRule="auto"/>
      <w:ind w:left="283" w:firstLine="210"/>
      <w:jc w:val="both"/>
    </w:pPr>
    <w:rPr>
      <w:sz w:val="28"/>
      <w:szCs w:val="28"/>
    </w:rPr>
  </w:style>
  <w:style w:type="character" w:customStyle="1" w:styleId="2d">
    <w:name w:val="Красная строка 2 Знак"/>
    <w:link w:val="2c"/>
    <w:uiPriority w:val="99"/>
    <w:rsid w:val="00447FF6"/>
    <w:rPr>
      <w:sz w:val="28"/>
      <w:szCs w:val="28"/>
    </w:rPr>
  </w:style>
  <w:style w:type="paragraph" w:styleId="2e">
    <w:name w:val="List 2"/>
    <w:basedOn w:val="a4"/>
    <w:uiPriority w:val="99"/>
    <w:rsid w:val="00447FF6"/>
    <w:pPr>
      <w:ind w:left="566" w:hanging="283"/>
    </w:pPr>
  </w:style>
  <w:style w:type="paragraph" w:customStyle="1" w:styleId="afffffb">
    <w:name w:val="таблица центр"/>
    <w:basedOn w:val="a4"/>
    <w:uiPriority w:val="99"/>
    <w:rsid w:val="00447FF6"/>
    <w:pPr>
      <w:jc w:val="center"/>
    </w:pPr>
    <w:rPr>
      <w:rFonts w:ascii="Arial" w:hAnsi="Arial" w:cs="Arial"/>
      <w:sz w:val="22"/>
      <w:szCs w:val="22"/>
    </w:rPr>
  </w:style>
  <w:style w:type="paragraph" w:customStyle="1" w:styleId="3">
    <w:name w:val="Оглав.3"/>
    <w:basedOn w:val="a4"/>
    <w:uiPriority w:val="99"/>
    <w:rsid w:val="00447FF6"/>
    <w:pPr>
      <w:numPr>
        <w:ilvl w:val="2"/>
        <w:numId w:val="10"/>
      </w:numPr>
      <w:jc w:val="center"/>
    </w:pPr>
    <w:rPr>
      <w:b/>
      <w:sz w:val="22"/>
      <w:szCs w:val="22"/>
    </w:rPr>
  </w:style>
  <w:style w:type="paragraph" w:customStyle="1" w:styleId="140">
    <w:name w:val="Стиль14"/>
    <w:basedOn w:val="a4"/>
    <w:uiPriority w:val="99"/>
    <w:rsid w:val="00447FF6"/>
    <w:pPr>
      <w:spacing w:line="264" w:lineRule="auto"/>
      <w:ind w:firstLine="720"/>
      <w:jc w:val="both"/>
    </w:pPr>
    <w:rPr>
      <w:sz w:val="28"/>
      <w:szCs w:val="20"/>
    </w:rPr>
  </w:style>
  <w:style w:type="paragraph" w:customStyle="1" w:styleId="afffffc">
    <w:name w:val="Стиль начало"/>
    <w:basedOn w:val="a4"/>
    <w:uiPriority w:val="99"/>
    <w:rsid w:val="00447FF6"/>
    <w:pPr>
      <w:spacing w:line="264" w:lineRule="auto"/>
    </w:pPr>
    <w:rPr>
      <w:sz w:val="28"/>
      <w:szCs w:val="20"/>
    </w:rPr>
  </w:style>
  <w:style w:type="paragraph" w:customStyle="1" w:styleId="afffffd">
    <w:name w:val="Основной"/>
    <w:basedOn w:val="a4"/>
    <w:uiPriority w:val="99"/>
    <w:rsid w:val="00447FF6"/>
    <w:pPr>
      <w:overflowPunct w:val="0"/>
      <w:autoSpaceDE w:val="0"/>
      <w:autoSpaceDN w:val="0"/>
      <w:adjustRightInd w:val="0"/>
      <w:spacing w:line="288" w:lineRule="auto"/>
      <w:ind w:firstLine="567"/>
      <w:jc w:val="both"/>
      <w:textAlignment w:val="baseline"/>
    </w:pPr>
    <w:rPr>
      <w:sz w:val="28"/>
      <w:szCs w:val="20"/>
    </w:rPr>
  </w:style>
  <w:style w:type="paragraph" w:customStyle="1" w:styleId="-31">
    <w:name w:val="Пункт-3 подзаголовок"/>
    <w:basedOn w:val="-30"/>
    <w:uiPriority w:val="99"/>
    <w:rsid w:val="007F5992"/>
    <w:pPr>
      <w:keepNext/>
      <w:numPr>
        <w:numId w:val="3"/>
      </w:numPr>
      <w:spacing w:before="360" w:after="120"/>
      <w:outlineLvl w:val="2"/>
    </w:pPr>
    <w:rPr>
      <w:b/>
    </w:rPr>
  </w:style>
  <w:style w:type="paragraph" w:customStyle="1" w:styleId="afffffe">
    <w:name w:val="Заголовок формы"/>
    <w:basedOn w:val="a4"/>
    <w:next w:val="a4"/>
    <w:uiPriority w:val="99"/>
    <w:rsid w:val="00447FF6"/>
    <w:pPr>
      <w:keepNext/>
      <w:suppressAutoHyphens/>
      <w:spacing w:before="360" w:after="120"/>
      <w:jc w:val="center"/>
    </w:pPr>
    <w:rPr>
      <w:b/>
      <w:caps/>
      <w:sz w:val="28"/>
      <w:szCs w:val="28"/>
    </w:rPr>
  </w:style>
  <w:style w:type="paragraph" w:customStyle="1" w:styleId="affffff">
    <w:name w:val="маркированный"/>
    <w:basedOn w:val="a4"/>
    <w:rsid w:val="00447FF6"/>
    <w:pPr>
      <w:spacing w:line="360" w:lineRule="auto"/>
      <w:jc w:val="both"/>
    </w:pPr>
    <w:rPr>
      <w:sz w:val="28"/>
    </w:rPr>
  </w:style>
  <w:style w:type="paragraph" w:customStyle="1" w:styleId="ConsPlusNormal">
    <w:name w:val="ConsPlusNormal"/>
    <w:rsid w:val="00447FF6"/>
    <w:pPr>
      <w:widowControl w:val="0"/>
      <w:autoSpaceDE w:val="0"/>
      <w:autoSpaceDN w:val="0"/>
      <w:adjustRightInd w:val="0"/>
      <w:ind w:firstLine="720"/>
    </w:pPr>
    <w:rPr>
      <w:rFonts w:ascii="Arial" w:hAnsi="Arial" w:cs="Arial"/>
    </w:rPr>
  </w:style>
  <w:style w:type="paragraph" w:customStyle="1" w:styleId="affffff0">
    <w:name w:val="Обычный для таблиц"/>
    <w:basedOn w:val="a4"/>
    <w:qFormat/>
    <w:rsid w:val="00447FF6"/>
    <w:rPr>
      <w:szCs w:val="22"/>
      <w:lang w:val="en-US" w:eastAsia="en-US"/>
    </w:rPr>
  </w:style>
  <w:style w:type="paragraph" w:styleId="39">
    <w:name w:val="Body Text Indent 3"/>
    <w:basedOn w:val="a4"/>
    <w:link w:val="3a"/>
    <w:uiPriority w:val="99"/>
    <w:unhideWhenUsed/>
    <w:rsid w:val="00447FF6"/>
    <w:pPr>
      <w:spacing w:after="120" w:line="288" w:lineRule="auto"/>
      <w:ind w:left="283" w:firstLine="567"/>
      <w:jc w:val="both"/>
    </w:pPr>
    <w:rPr>
      <w:sz w:val="16"/>
      <w:szCs w:val="16"/>
    </w:rPr>
  </w:style>
  <w:style w:type="character" w:customStyle="1" w:styleId="3a">
    <w:name w:val="Основной текст с отступом 3 Знак"/>
    <w:link w:val="39"/>
    <w:uiPriority w:val="99"/>
    <w:rsid w:val="00447FF6"/>
    <w:rPr>
      <w:sz w:val="16"/>
      <w:szCs w:val="16"/>
    </w:rPr>
  </w:style>
  <w:style w:type="character" w:customStyle="1" w:styleId="affffff1">
    <w:name w:val="Основной текст_"/>
    <w:link w:val="3b"/>
    <w:rsid w:val="00447FF6"/>
    <w:rPr>
      <w:sz w:val="27"/>
      <w:szCs w:val="27"/>
      <w:shd w:val="clear" w:color="auto" w:fill="FFFFFF"/>
    </w:rPr>
  </w:style>
  <w:style w:type="paragraph" w:customStyle="1" w:styleId="3b">
    <w:name w:val="Основной текст3"/>
    <w:basedOn w:val="a4"/>
    <w:link w:val="affffff1"/>
    <w:rsid w:val="00447FF6"/>
    <w:pPr>
      <w:widowControl w:val="0"/>
      <w:shd w:val="clear" w:color="auto" w:fill="FFFFFF"/>
      <w:spacing w:after="1260" w:line="322" w:lineRule="exact"/>
      <w:ind w:hanging="960"/>
      <w:jc w:val="both"/>
    </w:pPr>
    <w:rPr>
      <w:sz w:val="27"/>
      <w:szCs w:val="27"/>
    </w:rPr>
  </w:style>
  <w:style w:type="character" w:customStyle="1" w:styleId="affffff2">
    <w:name w:val="Колонтитул"/>
    <w:rsid w:val="00447FF6"/>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paragraph" w:styleId="affffff3">
    <w:name w:val="TOC Heading"/>
    <w:basedOn w:val="1"/>
    <w:next w:val="a4"/>
    <w:uiPriority w:val="39"/>
    <w:semiHidden/>
    <w:unhideWhenUsed/>
    <w:qFormat/>
    <w:rsid w:val="00447FF6"/>
    <w:pPr>
      <w:keepLines/>
      <w:pageBreakBefore w:val="0"/>
      <w:numPr>
        <w:numId w:val="0"/>
      </w:numPr>
      <w:tabs>
        <w:tab w:val="clear" w:pos="851"/>
      </w:tabs>
      <w:spacing w:before="480" w:after="0" w:line="276" w:lineRule="auto"/>
      <w:jc w:val="left"/>
      <w:outlineLvl w:val="9"/>
    </w:pPr>
    <w:rPr>
      <w:rFonts w:ascii="Cambria" w:hAnsi="Cambria"/>
      <w:bCs w:val="0"/>
      <w:caps w:val="0"/>
      <w:color w:val="365F91"/>
      <w:kern w:val="0"/>
      <w:lang w:val="ru-RU"/>
    </w:rPr>
  </w:style>
  <w:style w:type="paragraph" w:customStyle="1" w:styleId="Style41">
    <w:name w:val="Style41"/>
    <w:basedOn w:val="a4"/>
    <w:uiPriority w:val="99"/>
    <w:rsid w:val="00447FF6"/>
    <w:pPr>
      <w:widowControl w:val="0"/>
      <w:autoSpaceDE w:val="0"/>
      <w:autoSpaceDN w:val="0"/>
      <w:adjustRightInd w:val="0"/>
      <w:jc w:val="both"/>
    </w:pPr>
    <w:rPr>
      <w:rFonts w:eastAsia="Calibri"/>
    </w:rPr>
  </w:style>
  <w:style w:type="character" w:customStyle="1" w:styleId="FontStyle70">
    <w:name w:val="Font Style70"/>
    <w:uiPriority w:val="99"/>
    <w:rsid w:val="00447FF6"/>
    <w:rPr>
      <w:rFonts w:ascii="Times New Roman" w:hAnsi="Times New Roman" w:cs="Times New Roman"/>
      <w:b/>
      <w:bCs/>
      <w:color w:val="000000"/>
      <w:sz w:val="20"/>
      <w:szCs w:val="20"/>
    </w:rPr>
  </w:style>
  <w:style w:type="paragraph" w:customStyle="1" w:styleId="1c">
    <w:name w:val="Абзац списка1"/>
    <w:basedOn w:val="a4"/>
    <w:rsid w:val="00447FF6"/>
    <w:pPr>
      <w:ind w:left="720"/>
      <w:contextualSpacing/>
    </w:pPr>
    <w:rPr>
      <w:rFonts w:eastAsia="Calibri"/>
    </w:rPr>
  </w:style>
  <w:style w:type="character" w:customStyle="1" w:styleId="FontStyle11">
    <w:name w:val="Font Style11"/>
    <w:uiPriority w:val="99"/>
    <w:rsid w:val="00447FF6"/>
    <w:rPr>
      <w:rFonts w:ascii="Times New Roman" w:hAnsi="Times New Roman" w:cs="Times New Roman" w:hint="default"/>
      <w:color w:val="000000"/>
      <w:sz w:val="18"/>
      <w:szCs w:val="18"/>
    </w:rPr>
  </w:style>
  <w:style w:type="paragraph" w:customStyle="1" w:styleId="p5">
    <w:name w:val="p5"/>
    <w:basedOn w:val="a4"/>
    <w:rsid w:val="00447FF6"/>
    <w:pPr>
      <w:spacing w:before="100" w:beforeAutospacing="1" w:after="100" w:afterAutospacing="1"/>
    </w:pPr>
  </w:style>
  <w:style w:type="paragraph" w:customStyle="1" w:styleId="affffff4">
    <w:name w:val="Стиль"/>
    <w:rsid w:val="00447FF6"/>
    <w:pPr>
      <w:widowControl w:val="0"/>
      <w:autoSpaceDE w:val="0"/>
      <w:autoSpaceDN w:val="0"/>
      <w:adjustRightInd w:val="0"/>
    </w:pPr>
    <w:rPr>
      <w:rFonts w:ascii="Arial" w:hAnsi="Arial" w:cs="Arial"/>
      <w:sz w:val="24"/>
      <w:szCs w:val="24"/>
    </w:rPr>
  </w:style>
  <w:style w:type="character" w:styleId="affffff5">
    <w:name w:val="Subtle Emphasis"/>
    <w:uiPriority w:val="19"/>
    <w:qFormat/>
    <w:rsid w:val="00447FF6"/>
    <w:rPr>
      <w:i/>
      <w:iCs/>
      <w:color w:val="808080"/>
    </w:rPr>
  </w:style>
  <w:style w:type="character" w:customStyle="1" w:styleId="410">
    <w:name w:val="Заголовок 4 Знак1"/>
    <w:aliases w:val="H41 Знак1"/>
    <w:uiPriority w:val="99"/>
    <w:semiHidden/>
    <w:rsid w:val="00CD7BF7"/>
    <w:rPr>
      <w:rFonts w:ascii="Cambria" w:eastAsia="Times New Roman" w:hAnsi="Cambria" w:cs="Times New Roman"/>
      <w:b/>
      <w:bCs/>
      <w:i/>
      <w:iCs/>
      <w:color w:val="4F81BD"/>
      <w:sz w:val="24"/>
      <w:szCs w:val="24"/>
    </w:rPr>
  </w:style>
  <w:style w:type="character" w:customStyle="1" w:styleId="510">
    <w:name w:val="Заголовок 5 Знак1"/>
    <w:aliases w:val="h5 Знак1,h51 Знак1,H5 Знак1,H51 Знак1,h52 Знак1"/>
    <w:uiPriority w:val="99"/>
    <w:semiHidden/>
    <w:rsid w:val="00CD7BF7"/>
    <w:rPr>
      <w:rFonts w:ascii="Cambria" w:eastAsia="Times New Roman" w:hAnsi="Cambria" w:cs="Times New Roman"/>
      <w:color w:val="243F60"/>
      <w:sz w:val="24"/>
      <w:szCs w:val="24"/>
    </w:rPr>
  </w:style>
  <w:style w:type="paragraph" w:styleId="affffff6">
    <w:name w:val="Revision"/>
    <w:uiPriority w:val="99"/>
    <w:semiHidden/>
    <w:rsid w:val="00CD7BF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qFormat="1"/>
    <w:lsdException w:name="header" w:uiPriority="99"/>
    <w:lsdException w:name="footer" w:uiPriority="99"/>
    <w:lsdException w:name="caption" w:qFormat="1"/>
    <w:lsdException w:name="footnote reference" w:uiPriority="99"/>
    <w:lsdException w:name="annotation reference" w:uiPriority="99"/>
    <w:lsdException w:name="page number" w:uiPriority="99"/>
    <w:lsdException w:name="toa heading" w:uiPriority="99"/>
    <w:lsdException w:name="List Bullet" w:uiPriority="99"/>
    <w:lsdException w:name="List Number" w:uiPriority="99"/>
    <w:lsdException w:name="List 2" w:uiPriority="99"/>
    <w:lsdException w:name="List Bullet 4" w:uiPriority="99"/>
    <w:lsdException w:name="Title" w:qFormat="1"/>
    <w:lsdException w:name="Default Paragraph Font" w:uiPriority="1"/>
    <w:lsdException w:name="Body Text" w:uiPriority="99"/>
    <w:lsdException w:name="Body Text Indent" w:uiPriority="99"/>
    <w:lsdException w:name="List Continue" w:uiPriority="99"/>
    <w:lsdException w:name="List Continue 2" w:uiPriority="99"/>
    <w:lsdException w:name="List Continue 3" w:uiPriority="99"/>
    <w:lsdException w:name="Subtitle" w:qFormat="1"/>
    <w:lsdException w:name="Body Text First Indent" w:uiPriority="99"/>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Strong" w:uiPriority="99"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qFormat="1"/>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173126"/>
    <w:rPr>
      <w:sz w:val="24"/>
      <w:szCs w:val="24"/>
    </w:rPr>
  </w:style>
  <w:style w:type="paragraph" w:styleId="1">
    <w:name w:val="heading 1"/>
    <w:aliases w:val="Заголовок 1_стандарта"/>
    <w:basedOn w:val="a4"/>
    <w:next w:val="a4"/>
    <w:link w:val="11"/>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4"/>
    <w:next w:val="30"/>
    <w:link w:val="21"/>
    <w:qFormat/>
    <w:rsid w:val="006663DD"/>
    <w:pPr>
      <w:keepNext/>
      <w:tabs>
        <w:tab w:val="left" w:pos="1134"/>
        <w:tab w:val="left" w:pos="1276"/>
      </w:tabs>
      <w:spacing w:before="180" w:after="60"/>
      <w:ind w:left="567"/>
      <w:jc w:val="both"/>
      <w:outlineLvl w:val="1"/>
    </w:pPr>
    <w:rPr>
      <w:b/>
      <w:bCs/>
      <w:iCs/>
      <w:sz w:val="28"/>
      <w:szCs w:val="28"/>
    </w:rPr>
  </w:style>
  <w:style w:type="paragraph" w:styleId="31">
    <w:name w:val="heading 3"/>
    <w:basedOn w:val="a4"/>
    <w:next w:val="a4"/>
    <w:link w:val="32"/>
    <w:qFormat/>
    <w:rsid w:val="00D365E5"/>
    <w:pPr>
      <w:keepNext/>
      <w:tabs>
        <w:tab w:val="left" w:pos="1276"/>
      </w:tabs>
      <w:spacing w:before="120" w:after="120"/>
      <w:ind w:left="567"/>
      <w:outlineLvl w:val="2"/>
    </w:pPr>
    <w:rPr>
      <w:b/>
      <w:bCs/>
      <w:sz w:val="26"/>
      <w:szCs w:val="26"/>
    </w:rPr>
  </w:style>
  <w:style w:type="paragraph" w:styleId="40">
    <w:name w:val="heading 4"/>
    <w:aliases w:val="H41"/>
    <w:basedOn w:val="a4"/>
    <w:next w:val="a4"/>
    <w:link w:val="42"/>
    <w:qFormat/>
    <w:pPr>
      <w:keepNext/>
      <w:numPr>
        <w:ilvl w:val="3"/>
        <w:numId w:val="1"/>
      </w:numPr>
      <w:tabs>
        <w:tab w:val="left" w:pos="1418"/>
      </w:tabs>
      <w:spacing w:before="120" w:after="60"/>
      <w:outlineLvl w:val="3"/>
    </w:pPr>
    <w:rPr>
      <w:b/>
      <w:bCs/>
    </w:rPr>
  </w:style>
  <w:style w:type="paragraph" w:styleId="5">
    <w:name w:val="heading 5"/>
    <w:aliases w:val="h5,h51,H5,H51,h52"/>
    <w:basedOn w:val="a4"/>
    <w:next w:val="a4"/>
    <w:link w:val="50"/>
    <w:qFormat/>
    <w:pPr>
      <w:numPr>
        <w:ilvl w:val="4"/>
        <w:numId w:val="1"/>
      </w:numPr>
      <w:tabs>
        <w:tab w:val="left" w:pos="1701"/>
      </w:tabs>
      <w:spacing w:before="240" w:after="60"/>
      <w:outlineLvl w:val="4"/>
    </w:pPr>
    <w:rPr>
      <w:b/>
      <w:bCs/>
      <w:iCs/>
      <w:sz w:val="22"/>
      <w:szCs w:val="22"/>
    </w:rPr>
  </w:style>
  <w:style w:type="paragraph" w:styleId="6">
    <w:name w:val="heading 6"/>
    <w:basedOn w:val="a4"/>
    <w:next w:val="a4"/>
    <w:link w:val="60"/>
    <w:qFormat/>
    <w:pPr>
      <w:numPr>
        <w:ilvl w:val="5"/>
        <w:numId w:val="1"/>
      </w:numPr>
      <w:spacing w:before="240" w:after="60"/>
      <w:outlineLvl w:val="5"/>
    </w:pPr>
    <w:rPr>
      <w:b/>
      <w:bCs/>
      <w:sz w:val="22"/>
      <w:szCs w:val="22"/>
    </w:rPr>
  </w:style>
  <w:style w:type="paragraph" w:styleId="7">
    <w:name w:val="heading 7"/>
    <w:basedOn w:val="a4"/>
    <w:next w:val="a4"/>
    <w:link w:val="70"/>
    <w:uiPriority w:val="99"/>
    <w:qFormat/>
    <w:pPr>
      <w:numPr>
        <w:ilvl w:val="6"/>
        <w:numId w:val="1"/>
      </w:numPr>
      <w:spacing w:before="240" w:after="60"/>
      <w:outlineLvl w:val="6"/>
    </w:pPr>
  </w:style>
  <w:style w:type="paragraph" w:styleId="8">
    <w:name w:val="heading 8"/>
    <w:basedOn w:val="a4"/>
    <w:next w:val="a4"/>
    <w:link w:val="80"/>
    <w:uiPriority w:val="99"/>
    <w:qFormat/>
    <w:pPr>
      <w:numPr>
        <w:ilvl w:val="7"/>
        <w:numId w:val="1"/>
      </w:numPr>
      <w:spacing w:before="240" w:after="60"/>
      <w:outlineLvl w:val="7"/>
    </w:pPr>
    <w:rPr>
      <w:i/>
      <w:iCs/>
    </w:rPr>
  </w:style>
  <w:style w:type="paragraph" w:styleId="9">
    <w:name w:val="heading 9"/>
    <w:basedOn w:val="a4"/>
    <w:next w:val="a4"/>
    <w:link w:val="90"/>
    <w:uiPriority w:val="99"/>
    <w:qFormat/>
    <w:pPr>
      <w:numPr>
        <w:ilvl w:val="8"/>
        <w:numId w:val="1"/>
      </w:numPr>
      <w:spacing w:before="240" w:after="60"/>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
    <w:aliases w:val="Заголовок 1_стандарта Знак1"/>
    <w:link w:val="1"/>
    <w:locked/>
    <w:rPr>
      <w:b/>
      <w:bCs/>
      <w:caps/>
      <w:kern w:val="32"/>
      <w:sz w:val="28"/>
      <w:szCs w:val="28"/>
      <w:lang w:val="en-US"/>
    </w:rPr>
  </w:style>
  <w:style w:type="paragraph" w:customStyle="1" w:styleId="30">
    <w:name w:val="Пункт 3"/>
    <w:basedOn w:val="31"/>
    <w:uiPriority w:val="99"/>
    <w:rsid w:val="006663DD"/>
    <w:pPr>
      <w:keepNext w:val="0"/>
      <w:spacing w:after="60"/>
      <w:ind w:left="0" w:firstLine="567"/>
      <w:jc w:val="both"/>
    </w:pPr>
    <w:rPr>
      <w:b w:val="0"/>
      <w:sz w:val="24"/>
      <w:szCs w:val="24"/>
    </w:rPr>
  </w:style>
  <w:style w:type="character" w:customStyle="1" w:styleId="32">
    <w:name w:val="Заголовок 3 Знак"/>
    <w:link w:val="31"/>
    <w:locked/>
    <w:rsid w:val="00D365E5"/>
    <w:rPr>
      <w:b/>
      <w:bCs/>
      <w:sz w:val="26"/>
      <w:szCs w:val="26"/>
    </w:rPr>
  </w:style>
  <w:style w:type="character" w:customStyle="1" w:styleId="21">
    <w:name w:val="Заголовок 2 Знак"/>
    <w:link w:val="20"/>
    <w:locked/>
    <w:rsid w:val="006663DD"/>
    <w:rPr>
      <w:b/>
      <w:bCs/>
      <w:iCs/>
      <w:sz w:val="28"/>
      <w:szCs w:val="28"/>
    </w:rPr>
  </w:style>
  <w:style w:type="character" w:customStyle="1" w:styleId="42">
    <w:name w:val="Заголовок 4 Знак"/>
    <w:aliases w:val="H41 Знак"/>
    <w:link w:val="40"/>
    <w:locked/>
    <w:rPr>
      <w:b/>
      <w:bCs/>
      <w:sz w:val="24"/>
      <w:szCs w:val="24"/>
    </w:rPr>
  </w:style>
  <w:style w:type="character" w:customStyle="1" w:styleId="50">
    <w:name w:val="Заголовок 5 Знак"/>
    <w:aliases w:val="h5 Знак,h51 Знак,H5 Знак,H51 Знак,h52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8">
    <w:name w:val="Hyperlink"/>
    <w:uiPriority w:val="99"/>
    <w:rPr>
      <w:color w:val="0000FF"/>
      <w:u w:val="single"/>
    </w:rPr>
  </w:style>
  <w:style w:type="character" w:styleId="a9">
    <w:name w:val="FollowedHyperlink"/>
    <w:rPr>
      <w:color w:val="800080"/>
      <w:u w:val="single"/>
    </w:rPr>
  </w:style>
  <w:style w:type="paragraph" w:styleId="HTML">
    <w:name w:val="HTML Address"/>
    <w:basedOn w:val="a4"/>
    <w:link w:val="HTML0"/>
    <w:rPr>
      <w:i/>
      <w:iCs/>
    </w:rPr>
  </w:style>
  <w:style w:type="character" w:customStyle="1" w:styleId="HTML0">
    <w:name w:val="Адрес HTML Знак"/>
    <w:link w:val="HTML"/>
    <w:locked/>
    <w:rPr>
      <w:i/>
      <w:iCs/>
      <w:sz w:val="24"/>
      <w:szCs w:val="24"/>
    </w:rPr>
  </w:style>
  <w:style w:type="paragraph" w:styleId="aa">
    <w:name w:val="Normal (Web)"/>
    <w:basedOn w:val="a4"/>
    <w:uiPriority w:val="99"/>
    <w:pPr>
      <w:spacing w:before="100" w:beforeAutospacing="1" w:after="100" w:afterAutospacing="1"/>
    </w:pPr>
  </w:style>
  <w:style w:type="paragraph" w:styleId="12">
    <w:name w:val="toc 1"/>
    <w:basedOn w:val="a4"/>
    <w:next w:val="a4"/>
    <w:autoRedefine/>
    <w:uiPriority w:val="39"/>
    <w:rsid w:val="007F5992"/>
    <w:pPr>
      <w:spacing w:before="120" w:after="120"/>
    </w:pPr>
    <w:rPr>
      <w:rFonts w:ascii="Calibri" w:hAnsi="Calibri"/>
      <w:b/>
      <w:bCs/>
      <w:caps/>
      <w:sz w:val="20"/>
      <w:szCs w:val="20"/>
    </w:rPr>
  </w:style>
  <w:style w:type="paragraph" w:styleId="22">
    <w:name w:val="toc 2"/>
    <w:basedOn w:val="a4"/>
    <w:next w:val="a4"/>
    <w:autoRedefine/>
    <w:uiPriority w:val="39"/>
    <w:rsid w:val="007F5992"/>
    <w:pPr>
      <w:ind w:left="240"/>
    </w:pPr>
    <w:rPr>
      <w:rFonts w:ascii="Calibri" w:hAnsi="Calibri"/>
      <w:smallCaps/>
      <w:sz w:val="20"/>
      <w:szCs w:val="20"/>
    </w:rPr>
  </w:style>
  <w:style w:type="paragraph" w:styleId="33">
    <w:name w:val="toc 3"/>
    <w:basedOn w:val="a4"/>
    <w:next w:val="a4"/>
    <w:autoRedefine/>
    <w:uiPriority w:val="39"/>
    <w:rsid w:val="007F5992"/>
    <w:pPr>
      <w:ind w:left="480"/>
    </w:pPr>
    <w:rPr>
      <w:rFonts w:ascii="Calibri" w:hAnsi="Calibri"/>
      <w:i/>
      <w:iCs/>
      <w:sz w:val="20"/>
      <w:szCs w:val="20"/>
    </w:rPr>
  </w:style>
  <w:style w:type="paragraph" w:styleId="43">
    <w:name w:val="toc 4"/>
    <w:basedOn w:val="a4"/>
    <w:next w:val="a4"/>
    <w:autoRedefine/>
    <w:uiPriority w:val="39"/>
    <w:rsid w:val="007F5992"/>
    <w:pPr>
      <w:ind w:left="720"/>
    </w:pPr>
    <w:rPr>
      <w:rFonts w:ascii="Calibri" w:hAnsi="Calibri"/>
      <w:sz w:val="18"/>
      <w:szCs w:val="18"/>
    </w:rPr>
  </w:style>
  <w:style w:type="paragraph" w:styleId="51">
    <w:name w:val="toc 5"/>
    <w:basedOn w:val="a4"/>
    <w:next w:val="a4"/>
    <w:autoRedefine/>
    <w:uiPriority w:val="39"/>
    <w:rsid w:val="007F5992"/>
    <w:pPr>
      <w:ind w:left="960"/>
    </w:pPr>
    <w:rPr>
      <w:rFonts w:ascii="Calibri" w:hAnsi="Calibri"/>
      <w:sz w:val="18"/>
      <w:szCs w:val="18"/>
    </w:rPr>
  </w:style>
  <w:style w:type="paragraph" w:styleId="61">
    <w:name w:val="toc 6"/>
    <w:basedOn w:val="a4"/>
    <w:next w:val="a4"/>
    <w:autoRedefine/>
    <w:uiPriority w:val="39"/>
    <w:rsid w:val="007F5992"/>
    <w:pPr>
      <w:ind w:left="1200"/>
    </w:pPr>
    <w:rPr>
      <w:rFonts w:ascii="Calibri" w:hAnsi="Calibri"/>
      <w:sz w:val="18"/>
      <w:szCs w:val="18"/>
    </w:rPr>
  </w:style>
  <w:style w:type="paragraph" w:styleId="71">
    <w:name w:val="toc 7"/>
    <w:basedOn w:val="a4"/>
    <w:next w:val="a4"/>
    <w:autoRedefine/>
    <w:uiPriority w:val="39"/>
    <w:rsid w:val="007F5992"/>
    <w:pPr>
      <w:ind w:left="1440"/>
    </w:pPr>
    <w:rPr>
      <w:rFonts w:ascii="Calibri" w:hAnsi="Calibri"/>
      <w:sz w:val="18"/>
      <w:szCs w:val="18"/>
    </w:rPr>
  </w:style>
  <w:style w:type="paragraph" w:styleId="81">
    <w:name w:val="toc 8"/>
    <w:basedOn w:val="a4"/>
    <w:next w:val="a4"/>
    <w:autoRedefine/>
    <w:uiPriority w:val="39"/>
    <w:rsid w:val="007F5992"/>
    <w:pPr>
      <w:ind w:left="1680"/>
    </w:pPr>
    <w:rPr>
      <w:rFonts w:ascii="Calibri" w:hAnsi="Calibri"/>
      <w:sz w:val="18"/>
      <w:szCs w:val="18"/>
    </w:rPr>
  </w:style>
  <w:style w:type="paragraph" w:styleId="91">
    <w:name w:val="toc 9"/>
    <w:basedOn w:val="a4"/>
    <w:next w:val="a4"/>
    <w:autoRedefine/>
    <w:uiPriority w:val="39"/>
    <w:rsid w:val="007F5992"/>
    <w:pPr>
      <w:ind w:left="1920"/>
    </w:pPr>
    <w:rPr>
      <w:rFonts w:ascii="Calibri" w:hAnsi="Calibri"/>
      <w:sz w:val="18"/>
      <w:szCs w:val="18"/>
    </w:rPr>
  </w:style>
  <w:style w:type="paragraph" w:styleId="ab">
    <w:name w:val="annotation text"/>
    <w:basedOn w:val="a4"/>
    <w:link w:val="ac"/>
    <w:uiPriority w:val="99"/>
    <w:qFormat/>
    <w:rPr>
      <w:sz w:val="20"/>
      <w:szCs w:val="20"/>
    </w:rPr>
  </w:style>
  <w:style w:type="character" w:customStyle="1" w:styleId="ac">
    <w:name w:val="Текст примечания Знак"/>
    <w:basedOn w:val="a5"/>
    <w:link w:val="ab"/>
    <w:uiPriority w:val="99"/>
    <w:locked/>
  </w:style>
  <w:style w:type="paragraph" w:styleId="ad">
    <w:name w:val="header"/>
    <w:basedOn w:val="a4"/>
    <w:link w:val="ae"/>
    <w:uiPriority w:val="99"/>
    <w:pPr>
      <w:tabs>
        <w:tab w:val="center" w:pos="4677"/>
        <w:tab w:val="right" w:pos="9355"/>
      </w:tabs>
    </w:pPr>
  </w:style>
  <w:style w:type="character" w:customStyle="1" w:styleId="ae">
    <w:name w:val="Верхний колонтитул Знак"/>
    <w:link w:val="ad"/>
    <w:uiPriority w:val="99"/>
    <w:locked/>
    <w:rPr>
      <w:sz w:val="24"/>
      <w:szCs w:val="24"/>
    </w:rPr>
  </w:style>
  <w:style w:type="paragraph" w:styleId="af">
    <w:name w:val="footer"/>
    <w:basedOn w:val="a4"/>
    <w:link w:val="af0"/>
    <w:uiPriority w:val="99"/>
    <w:pPr>
      <w:tabs>
        <w:tab w:val="center" w:pos="4677"/>
        <w:tab w:val="right" w:pos="9355"/>
      </w:tabs>
      <w:jc w:val="center"/>
    </w:pPr>
  </w:style>
  <w:style w:type="character" w:customStyle="1" w:styleId="af0">
    <w:name w:val="Нижний колонтитул Знак"/>
    <w:link w:val="af"/>
    <w:uiPriority w:val="99"/>
    <w:locked/>
    <w:rPr>
      <w:sz w:val="24"/>
      <w:szCs w:val="24"/>
    </w:rPr>
  </w:style>
  <w:style w:type="character" w:customStyle="1" w:styleId="af1">
    <w:name w:val="Название объекта Знак"/>
    <w:link w:val="af2"/>
    <w:locked/>
    <w:rPr>
      <w:b/>
      <w:bCs/>
      <w:sz w:val="22"/>
    </w:rPr>
  </w:style>
  <w:style w:type="paragraph" w:styleId="af2">
    <w:name w:val="caption"/>
    <w:basedOn w:val="a4"/>
    <w:next w:val="af3"/>
    <w:link w:val="af1"/>
    <w:qFormat/>
    <w:pPr>
      <w:spacing w:before="120" w:after="120"/>
      <w:jc w:val="center"/>
    </w:pPr>
    <w:rPr>
      <w:b/>
      <w:bCs/>
      <w:sz w:val="22"/>
      <w:szCs w:val="20"/>
    </w:rPr>
  </w:style>
  <w:style w:type="paragraph" w:customStyle="1" w:styleId="af3">
    <w:name w:val="Абзац"/>
    <w:basedOn w:val="a4"/>
    <w:link w:val="af4"/>
    <w:uiPriority w:val="99"/>
    <w:pPr>
      <w:spacing w:before="120" w:after="60"/>
      <w:ind w:firstLine="567"/>
      <w:jc w:val="both"/>
    </w:pPr>
  </w:style>
  <w:style w:type="character" w:customStyle="1" w:styleId="af4">
    <w:name w:val="Абзац Знак"/>
    <w:link w:val="af3"/>
    <w:uiPriority w:val="99"/>
    <w:locked/>
    <w:rPr>
      <w:sz w:val="24"/>
      <w:szCs w:val="24"/>
      <w:lang w:val="ru-RU" w:eastAsia="ru-RU" w:bidi="ar-SA"/>
    </w:rPr>
  </w:style>
  <w:style w:type="paragraph" w:styleId="af5">
    <w:name w:val="toa heading"/>
    <w:basedOn w:val="a4"/>
    <w:next w:val="a4"/>
    <w:uiPriority w:val="99"/>
    <w:semiHidden/>
    <w:pPr>
      <w:spacing w:before="40" w:after="20"/>
      <w:jc w:val="center"/>
    </w:pPr>
    <w:rPr>
      <w:b/>
      <w:sz w:val="22"/>
      <w:szCs w:val="20"/>
    </w:rPr>
  </w:style>
  <w:style w:type="character" w:customStyle="1" w:styleId="af6">
    <w:name w:val="Список Знак"/>
    <w:link w:val="a2"/>
    <w:locked/>
    <w:rPr>
      <w:sz w:val="24"/>
      <w:szCs w:val="24"/>
    </w:rPr>
  </w:style>
  <w:style w:type="paragraph" w:styleId="a2">
    <w:name w:val="List"/>
    <w:basedOn w:val="a4"/>
    <w:link w:val="af6"/>
    <w:pPr>
      <w:numPr>
        <w:numId w:val="2"/>
      </w:numPr>
      <w:snapToGrid w:val="0"/>
      <w:spacing w:after="60"/>
      <w:jc w:val="both"/>
    </w:pPr>
  </w:style>
  <w:style w:type="paragraph" w:styleId="af7">
    <w:name w:val="Body Text"/>
    <w:basedOn w:val="a4"/>
    <w:link w:val="af8"/>
    <w:uiPriority w:val="99"/>
    <w:pPr>
      <w:numPr>
        <w:ilvl w:val="12"/>
      </w:numPr>
      <w:spacing w:after="60"/>
      <w:ind w:firstLine="567"/>
      <w:jc w:val="both"/>
    </w:pPr>
    <w:rPr>
      <w:szCs w:val="20"/>
    </w:rPr>
  </w:style>
  <w:style w:type="character" w:customStyle="1" w:styleId="af8">
    <w:name w:val="Основной текст Знак"/>
    <w:link w:val="af7"/>
    <w:uiPriority w:val="99"/>
    <w:locked/>
    <w:rPr>
      <w:sz w:val="24"/>
      <w:lang w:val="ru-RU" w:eastAsia="ru-RU" w:bidi="ar-SA"/>
    </w:rPr>
  </w:style>
  <w:style w:type="paragraph" w:styleId="af9">
    <w:name w:val="Block Text"/>
    <w:basedOn w:val="a4"/>
    <w:uiPriority w:val="99"/>
    <w:pPr>
      <w:widowControl w:val="0"/>
      <w:shd w:val="clear" w:color="auto" w:fill="FFFFFF"/>
      <w:suppressAutoHyphens/>
      <w:spacing w:line="312" w:lineRule="auto"/>
      <w:ind w:left="11" w:right="28" w:firstLine="680"/>
      <w:jc w:val="both"/>
    </w:pPr>
    <w:rPr>
      <w:b/>
      <w:szCs w:val="20"/>
    </w:rPr>
  </w:style>
  <w:style w:type="paragraph" w:styleId="afa">
    <w:name w:val="Document Map"/>
    <w:basedOn w:val="a4"/>
    <w:link w:val="afb"/>
    <w:uiPriority w:val="99"/>
    <w:rsid w:val="007F5992"/>
    <w:pPr>
      <w:widowControl w:val="0"/>
      <w:shd w:val="clear" w:color="auto" w:fill="000080"/>
      <w:suppressAutoHyphens/>
      <w:jc w:val="both"/>
    </w:pPr>
    <w:rPr>
      <w:rFonts w:ascii="Tahoma" w:hAnsi="Tahoma"/>
      <w:szCs w:val="20"/>
    </w:rPr>
  </w:style>
  <w:style w:type="character" w:customStyle="1" w:styleId="afb">
    <w:name w:val="Схема документа Знак"/>
    <w:link w:val="afa"/>
    <w:uiPriority w:val="99"/>
    <w:locked/>
    <w:rPr>
      <w:rFonts w:ascii="Tahoma" w:hAnsi="Tahoma"/>
      <w:sz w:val="24"/>
      <w:shd w:val="clear" w:color="auto" w:fill="000080"/>
    </w:rPr>
  </w:style>
  <w:style w:type="paragraph" w:styleId="afc">
    <w:name w:val="annotation subject"/>
    <w:basedOn w:val="ab"/>
    <w:next w:val="ab"/>
    <w:link w:val="afd"/>
    <w:uiPriority w:val="99"/>
    <w:semiHidden/>
    <w:pPr>
      <w:ind w:firstLine="284"/>
      <w:jc w:val="both"/>
    </w:pPr>
    <w:rPr>
      <w:b/>
      <w:bCs/>
    </w:rPr>
  </w:style>
  <w:style w:type="character" w:customStyle="1" w:styleId="afd">
    <w:name w:val="Тема примечания Знак"/>
    <w:link w:val="afc"/>
    <w:uiPriority w:val="99"/>
    <w:locked/>
    <w:rPr>
      <w:b/>
      <w:bCs/>
    </w:rPr>
  </w:style>
  <w:style w:type="paragraph" w:styleId="afe">
    <w:name w:val="Balloon Text"/>
    <w:basedOn w:val="a4"/>
    <w:link w:val="aff"/>
    <w:uiPriority w:val="99"/>
    <w:semiHidden/>
    <w:qFormat/>
    <w:rsid w:val="007F5992"/>
    <w:pPr>
      <w:widowControl w:val="0"/>
      <w:suppressAutoHyphens/>
      <w:jc w:val="both"/>
    </w:pPr>
    <w:rPr>
      <w:rFonts w:ascii="Tahoma" w:hAnsi="Tahoma" w:cs="Courier New"/>
      <w:sz w:val="16"/>
      <w:szCs w:val="16"/>
    </w:rPr>
  </w:style>
  <w:style w:type="character" w:customStyle="1" w:styleId="aff">
    <w:name w:val="Текст выноски Знак"/>
    <w:link w:val="afe"/>
    <w:uiPriority w:val="99"/>
    <w:semiHidden/>
    <w:locked/>
    <w:rPr>
      <w:rFonts w:ascii="Tahoma" w:hAnsi="Tahoma" w:cs="Courier New"/>
      <w:sz w:val="16"/>
      <w:szCs w:val="16"/>
    </w:rPr>
  </w:style>
  <w:style w:type="character" w:customStyle="1" w:styleId="aff0">
    <w:name w:val="Рисунок Знак"/>
    <w:link w:val="aff1"/>
    <w:locked/>
    <w:rPr>
      <w:b/>
      <w:bCs/>
      <w:sz w:val="22"/>
    </w:rPr>
  </w:style>
  <w:style w:type="paragraph" w:customStyle="1" w:styleId="aff1">
    <w:name w:val="Рисунок"/>
    <w:basedOn w:val="af2"/>
    <w:next w:val="af2"/>
    <w:link w:val="aff0"/>
    <w:qFormat/>
    <w:pPr>
      <w:keepNext/>
    </w:pPr>
  </w:style>
  <w:style w:type="paragraph" w:customStyle="1" w:styleId="aff2">
    <w:name w:val="Утверждаю"/>
    <w:basedOn w:val="a4"/>
    <w:uiPriority w:val="99"/>
  </w:style>
  <w:style w:type="paragraph" w:customStyle="1" w:styleId="aff3">
    <w:name w:val="Список нумерованный"/>
    <w:basedOn w:val="a4"/>
    <w:uiPriority w:val="99"/>
    <w:rsid w:val="00BD4C8F"/>
    <w:pPr>
      <w:spacing w:before="120"/>
      <w:ind w:firstLine="567"/>
      <w:jc w:val="both"/>
    </w:pPr>
  </w:style>
  <w:style w:type="paragraph" w:customStyle="1" w:styleId="23">
    <w:name w:val="Пункт 2"/>
    <w:basedOn w:val="20"/>
    <w:uiPriority w:val="99"/>
    <w:rsid w:val="0081259F"/>
    <w:pPr>
      <w:keepNext w:val="0"/>
      <w:tabs>
        <w:tab w:val="clear" w:pos="1276"/>
      </w:tabs>
      <w:spacing w:before="120"/>
      <w:ind w:left="0" w:firstLine="567"/>
    </w:pPr>
    <w:rPr>
      <w:b w:val="0"/>
      <w:sz w:val="24"/>
      <w:szCs w:val="24"/>
    </w:rPr>
  </w:style>
  <w:style w:type="paragraph" w:customStyle="1" w:styleId="44">
    <w:name w:val="Пункт 4"/>
    <w:basedOn w:val="40"/>
    <w:uiPriority w:val="99"/>
    <w:rsid w:val="00D365E5"/>
    <w:pPr>
      <w:keepNext w:val="0"/>
      <w:numPr>
        <w:ilvl w:val="0"/>
        <w:numId w:val="0"/>
      </w:numPr>
      <w:ind w:firstLine="567"/>
      <w:jc w:val="both"/>
    </w:pPr>
    <w:rPr>
      <w:b w:val="0"/>
    </w:rPr>
  </w:style>
  <w:style w:type="character" w:customStyle="1" w:styleId="52">
    <w:name w:val="Пункт 5 Знак"/>
    <w:link w:val="53"/>
    <w:locked/>
    <w:rsid w:val="00864C5D"/>
    <w:rPr>
      <w:bCs/>
      <w:iCs/>
      <w:sz w:val="24"/>
      <w:szCs w:val="24"/>
    </w:rPr>
  </w:style>
  <w:style w:type="paragraph" w:customStyle="1" w:styleId="53">
    <w:name w:val="Пункт 5"/>
    <w:basedOn w:val="5"/>
    <w:link w:val="52"/>
    <w:rsid w:val="00864C5D"/>
    <w:pPr>
      <w:numPr>
        <w:ilvl w:val="0"/>
        <w:numId w:val="0"/>
      </w:numPr>
      <w:spacing w:before="60"/>
      <w:ind w:firstLine="567"/>
      <w:jc w:val="both"/>
    </w:pPr>
    <w:rPr>
      <w:b w:val="0"/>
      <w:sz w:val="24"/>
      <w:szCs w:val="24"/>
    </w:rPr>
  </w:style>
  <w:style w:type="paragraph" w:customStyle="1" w:styleId="a1">
    <w:name w:val="Приложение"/>
    <w:basedOn w:val="a4"/>
    <w:next w:val="a4"/>
    <w:uiPriority w:val="99"/>
    <w:pPr>
      <w:keepNext/>
      <w:pageBreakBefore/>
      <w:numPr>
        <w:numId w:val="3"/>
      </w:numPr>
      <w:spacing w:before="120" w:after="120"/>
      <w:ind w:left="0"/>
      <w:jc w:val="center"/>
    </w:pPr>
    <w:rPr>
      <w:b/>
      <w:kern w:val="28"/>
      <w:sz w:val="28"/>
      <w:szCs w:val="20"/>
    </w:rPr>
  </w:style>
  <w:style w:type="paragraph" w:customStyle="1" w:styleId="aff4">
    <w:name w:val="Табличный"/>
    <w:basedOn w:val="a4"/>
    <w:uiPriority w:val="99"/>
    <w:pPr>
      <w:keepNext/>
      <w:widowControl w:val="0"/>
      <w:spacing w:before="60" w:after="60"/>
      <w:jc w:val="center"/>
    </w:pPr>
    <w:rPr>
      <w:b/>
      <w:sz w:val="22"/>
      <w:szCs w:val="20"/>
    </w:rPr>
  </w:style>
  <w:style w:type="character" w:customStyle="1" w:styleId="aff5">
    <w:name w:val="Содержание Знак"/>
    <w:link w:val="aff6"/>
    <w:locked/>
    <w:rPr>
      <w:b/>
      <w:bCs w:val="0"/>
      <w:caps/>
      <w:sz w:val="24"/>
    </w:rPr>
  </w:style>
  <w:style w:type="paragraph" w:customStyle="1" w:styleId="aff6">
    <w:name w:val="Содержание"/>
    <w:basedOn w:val="a4"/>
    <w:link w:val="aff5"/>
    <w:pPr>
      <w:pageBreakBefore/>
      <w:widowControl w:val="0"/>
      <w:spacing w:before="240" w:after="240"/>
      <w:jc w:val="center"/>
    </w:pPr>
    <w:rPr>
      <w:b/>
      <w:caps/>
      <w:szCs w:val="20"/>
    </w:rPr>
  </w:style>
  <w:style w:type="paragraph" w:customStyle="1" w:styleId="aff7">
    <w:name w:val="Верх. колонт. четн."/>
    <w:basedOn w:val="a4"/>
    <w:uiPriority w:val="99"/>
    <w:pPr>
      <w:widowControl w:val="0"/>
      <w:spacing w:line="240" w:lineRule="exact"/>
      <w:jc w:val="right"/>
    </w:pPr>
    <w:rPr>
      <w:rFonts w:ascii="Arial" w:hAnsi="Arial"/>
      <w:b/>
      <w:i/>
      <w:szCs w:val="20"/>
    </w:rPr>
  </w:style>
  <w:style w:type="paragraph" w:customStyle="1" w:styleId="aff8">
    <w:name w:val="Верх. колонт. нечет."/>
    <w:basedOn w:val="a4"/>
    <w:uiPriority w:val="99"/>
    <w:pPr>
      <w:widowControl w:val="0"/>
      <w:spacing w:line="240" w:lineRule="exact"/>
    </w:pPr>
    <w:rPr>
      <w:rFonts w:ascii="Arial" w:hAnsi="Arial"/>
      <w:b/>
      <w:i/>
      <w:szCs w:val="20"/>
    </w:rPr>
  </w:style>
  <w:style w:type="paragraph" w:customStyle="1" w:styleId="aff9">
    <w:name w:val="Название таблицы"/>
    <w:basedOn w:val="af2"/>
    <w:uiPriority w:val="99"/>
    <w:pPr>
      <w:keepNext/>
      <w:spacing w:after="0"/>
      <w:jc w:val="left"/>
    </w:pPr>
    <w:rPr>
      <w:szCs w:val="22"/>
    </w:rPr>
  </w:style>
  <w:style w:type="paragraph" w:customStyle="1" w:styleId="affa">
    <w:name w:val="Табличный_заголовки"/>
    <w:basedOn w:val="a4"/>
    <w:uiPriority w:val="99"/>
    <w:pPr>
      <w:keepNext/>
      <w:keepLines/>
      <w:jc w:val="center"/>
    </w:pPr>
    <w:rPr>
      <w:b/>
      <w:sz w:val="22"/>
      <w:szCs w:val="22"/>
    </w:rPr>
  </w:style>
  <w:style w:type="paragraph" w:customStyle="1" w:styleId="affb">
    <w:name w:val="Табличный_центр"/>
    <w:basedOn w:val="a4"/>
    <w:uiPriority w:val="99"/>
    <w:pPr>
      <w:jc w:val="center"/>
    </w:pPr>
    <w:rPr>
      <w:sz w:val="22"/>
      <w:szCs w:val="22"/>
    </w:rPr>
  </w:style>
  <w:style w:type="paragraph" w:customStyle="1" w:styleId="10">
    <w:name w:val="Список 1)"/>
    <w:basedOn w:val="a4"/>
    <w:uiPriority w:val="99"/>
    <w:pPr>
      <w:numPr>
        <w:numId w:val="4"/>
      </w:numPr>
      <w:spacing w:after="60"/>
      <w:jc w:val="both"/>
    </w:pPr>
  </w:style>
  <w:style w:type="character" w:customStyle="1" w:styleId="13">
    <w:name w:val="Примечания Знак1"/>
    <w:link w:val="affc"/>
    <w:locked/>
    <w:rPr>
      <w:spacing w:val="80"/>
      <w:sz w:val="24"/>
      <w:szCs w:val="24"/>
      <w:lang w:val="ru-RU" w:eastAsia="ru-RU" w:bidi="ar-SA"/>
    </w:rPr>
  </w:style>
  <w:style w:type="paragraph" w:customStyle="1" w:styleId="affc">
    <w:name w:val="Примечания"/>
    <w:basedOn w:val="a4"/>
    <w:link w:val="13"/>
    <w:pPr>
      <w:spacing w:before="120"/>
      <w:ind w:firstLine="567"/>
      <w:jc w:val="both"/>
    </w:pPr>
    <w:rPr>
      <w:spacing w:val="80"/>
    </w:rPr>
  </w:style>
  <w:style w:type="paragraph" w:customStyle="1" w:styleId="affd">
    <w:name w:val="Внимание"/>
    <w:basedOn w:val="a4"/>
    <w:uiPriority w:val="99"/>
    <w:pPr>
      <w:spacing w:before="120"/>
      <w:ind w:firstLine="567"/>
      <w:jc w:val="both"/>
    </w:pPr>
    <w:rPr>
      <w:b/>
      <w:bCs/>
    </w:rPr>
  </w:style>
  <w:style w:type="character" w:customStyle="1" w:styleId="affe">
    <w:name w:val="Табличный_нумерованный Знак"/>
    <w:link w:val="a"/>
    <w:uiPriority w:val="99"/>
    <w:locked/>
    <w:rPr>
      <w:sz w:val="22"/>
      <w:szCs w:val="22"/>
    </w:rPr>
  </w:style>
  <w:style w:type="paragraph" w:customStyle="1" w:styleId="a">
    <w:name w:val="Табличный_нумерованный"/>
    <w:basedOn w:val="a4"/>
    <w:link w:val="affe"/>
    <w:uiPriority w:val="99"/>
    <w:pPr>
      <w:numPr>
        <w:numId w:val="5"/>
      </w:numPr>
    </w:pPr>
    <w:rPr>
      <w:sz w:val="22"/>
      <w:szCs w:val="22"/>
    </w:rPr>
  </w:style>
  <w:style w:type="paragraph" w:customStyle="1" w:styleId="afff">
    <w:name w:val="Верхняя шапка"/>
    <w:basedOn w:val="a4"/>
    <w:uiPriority w:val="99"/>
    <w:pPr>
      <w:jc w:val="center"/>
    </w:pPr>
    <w:rPr>
      <w:b/>
      <w:bCs/>
      <w:sz w:val="28"/>
      <w:szCs w:val="20"/>
    </w:rPr>
  </w:style>
  <w:style w:type="paragraph" w:customStyle="1" w:styleId="afff0">
    <w:name w:val="Штамп"/>
    <w:basedOn w:val="a4"/>
    <w:uiPriority w:val="99"/>
    <w:pPr>
      <w:jc w:val="center"/>
    </w:pPr>
    <w:rPr>
      <w:rFonts w:ascii="ГОСТ тип А" w:hAnsi="ГОСТ тип А"/>
      <w:i/>
      <w:noProof/>
      <w:sz w:val="18"/>
      <w:szCs w:val="20"/>
    </w:rPr>
  </w:style>
  <w:style w:type="paragraph" w:customStyle="1" w:styleId="a3">
    <w:name w:val="Требования"/>
    <w:basedOn w:val="23"/>
    <w:uiPriority w:val="99"/>
    <w:pPr>
      <w:numPr>
        <w:numId w:val="6"/>
      </w:numPr>
      <w:tabs>
        <w:tab w:val="clear" w:pos="1134"/>
      </w:tabs>
      <w:ind w:left="0" w:firstLine="567"/>
    </w:pPr>
    <w:rPr>
      <w:i/>
    </w:rPr>
  </w:style>
  <w:style w:type="paragraph" w:customStyle="1" w:styleId="afff1">
    <w:name w:val="Список а)"/>
    <w:basedOn w:val="a2"/>
    <w:uiPriority w:val="99"/>
    <w:rsid w:val="00DD7F85"/>
    <w:pPr>
      <w:numPr>
        <w:numId w:val="0"/>
      </w:numPr>
      <w:ind w:firstLine="567"/>
    </w:pPr>
  </w:style>
  <w:style w:type="paragraph" w:customStyle="1" w:styleId="afff2">
    <w:name w:val="Внимание_Опасность"/>
    <w:basedOn w:val="affd"/>
    <w:uiPriority w:val="99"/>
    <w:pPr>
      <w:keepLines/>
    </w:pPr>
    <w:rPr>
      <w:caps/>
    </w:rPr>
  </w:style>
  <w:style w:type="paragraph" w:customStyle="1" w:styleId="afff3">
    <w:name w:val="Табличный_слева"/>
    <w:basedOn w:val="a4"/>
    <w:uiPriority w:val="99"/>
    <w:rPr>
      <w:sz w:val="22"/>
      <w:szCs w:val="22"/>
    </w:rPr>
  </w:style>
  <w:style w:type="paragraph" w:customStyle="1" w:styleId="14">
    <w:name w:val="Обычный 1"/>
    <w:basedOn w:val="a4"/>
    <w:next w:val="a4"/>
    <w:uiPriority w:val="99"/>
    <w:semiHidden/>
    <w:pPr>
      <w:tabs>
        <w:tab w:val="num" w:pos="360"/>
      </w:tabs>
      <w:spacing w:before="120"/>
      <w:ind w:left="360" w:hanging="360"/>
      <w:jc w:val="both"/>
    </w:pPr>
    <w:rPr>
      <w:szCs w:val="20"/>
    </w:rPr>
  </w:style>
  <w:style w:type="paragraph" w:customStyle="1" w:styleId="afff4">
    <w:name w:val="Обычный влево"/>
    <w:basedOn w:val="14"/>
    <w:uiPriority w:val="99"/>
    <w:pPr>
      <w:tabs>
        <w:tab w:val="clear" w:pos="360"/>
      </w:tabs>
      <w:spacing w:before="0"/>
      <w:ind w:left="0" w:firstLine="0"/>
      <w:jc w:val="left"/>
    </w:pPr>
  </w:style>
  <w:style w:type="paragraph" w:customStyle="1" w:styleId="afff5">
    <w:name w:val="Лист согласования"/>
    <w:basedOn w:val="a4"/>
    <w:uiPriority w:val="99"/>
    <w:pPr>
      <w:ind w:firstLine="851"/>
      <w:jc w:val="center"/>
    </w:pPr>
    <w:rPr>
      <w:b/>
      <w:bCs/>
      <w:szCs w:val="20"/>
    </w:rPr>
  </w:style>
  <w:style w:type="paragraph" w:customStyle="1" w:styleId="afff6">
    <w:name w:val="Табличный_по ширине"/>
    <w:basedOn w:val="afff3"/>
    <w:uiPriority w:val="99"/>
    <w:pPr>
      <w:jc w:val="both"/>
    </w:pPr>
  </w:style>
  <w:style w:type="paragraph" w:customStyle="1" w:styleId="2">
    <w:name w:val="Заголовок 2_Приложения"/>
    <w:basedOn w:val="a4"/>
    <w:next w:val="af3"/>
    <w:uiPriority w:val="99"/>
    <w:pPr>
      <w:numPr>
        <w:ilvl w:val="1"/>
        <w:numId w:val="3"/>
      </w:numPr>
      <w:spacing w:before="180" w:after="60"/>
      <w:jc w:val="both"/>
    </w:pPr>
    <w:rPr>
      <w:b/>
      <w:sz w:val="28"/>
    </w:rPr>
  </w:style>
  <w:style w:type="paragraph" w:customStyle="1" w:styleId="34">
    <w:name w:val="Заголовок 3_Приложения"/>
    <w:basedOn w:val="a4"/>
    <w:next w:val="af3"/>
    <w:uiPriority w:val="99"/>
    <w:pPr>
      <w:spacing w:before="120" w:after="60"/>
      <w:ind w:firstLine="567"/>
      <w:jc w:val="both"/>
    </w:pPr>
    <w:rPr>
      <w:b/>
      <w:sz w:val="26"/>
    </w:rPr>
  </w:style>
  <w:style w:type="paragraph" w:customStyle="1" w:styleId="41">
    <w:name w:val="Заголовок 4_Приложения"/>
    <w:basedOn w:val="a4"/>
    <w:next w:val="af3"/>
    <w:uiPriority w:val="99"/>
    <w:pPr>
      <w:numPr>
        <w:ilvl w:val="3"/>
        <w:numId w:val="3"/>
      </w:numPr>
      <w:spacing w:before="120" w:after="120"/>
    </w:pPr>
    <w:rPr>
      <w:b/>
    </w:rPr>
  </w:style>
  <w:style w:type="character" w:customStyle="1" w:styleId="afff7">
    <w:name w:val="Название документа Знак"/>
    <w:link w:val="afff8"/>
    <w:locked/>
    <w:rPr>
      <w:b/>
      <w:bCs w:val="0"/>
      <w:caps/>
      <w:sz w:val="36"/>
      <w:szCs w:val="36"/>
    </w:rPr>
  </w:style>
  <w:style w:type="paragraph" w:customStyle="1" w:styleId="afff8">
    <w:name w:val="Название документа"/>
    <w:basedOn w:val="aff6"/>
    <w:link w:val="afff7"/>
    <w:qFormat/>
    <w:pPr>
      <w:pageBreakBefore w:val="0"/>
      <w:suppressAutoHyphens/>
    </w:pPr>
    <w:rPr>
      <w:sz w:val="36"/>
      <w:szCs w:val="36"/>
    </w:rPr>
  </w:style>
  <w:style w:type="character" w:customStyle="1" w:styleId="afff9">
    <w:name w:val="Название документа. Подназвание Знак"/>
    <w:link w:val="afffa"/>
    <w:locked/>
    <w:rPr>
      <w:b/>
      <w:bCs w:val="0"/>
      <w:caps/>
      <w:sz w:val="28"/>
      <w:szCs w:val="28"/>
    </w:rPr>
  </w:style>
  <w:style w:type="paragraph" w:customStyle="1" w:styleId="afffa">
    <w:name w:val="Название документа. Подназвание"/>
    <w:basedOn w:val="afff8"/>
    <w:link w:val="afff9"/>
    <w:qFormat/>
    <w:rPr>
      <w:sz w:val="28"/>
      <w:szCs w:val="28"/>
    </w:rPr>
  </w:style>
  <w:style w:type="paragraph" w:customStyle="1" w:styleId="Todo">
    <w:name w:val="To do"/>
    <w:basedOn w:val="af7"/>
    <w:next w:val="af7"/>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5">
    <w:name w:val="Заголовок 1. Без номера Знак"/>
    <w:link w:val="16"/>
    <w:locked/>
    <w:rPr>
      <w:b/>
      <w:bCs/>
      <w:caps/>
      <w:kern w:val="32"/>
      <w:sz w:val="28"/>
      <w:szCs w:val="28"/>
      <w:lang w:val="en-US"/>
    </w:rPr>
  </w:style>
  <w:style w:type="paragraph" w:customStyle="1" w:styleId="16">
    <w:name w:val="Заголовок 1. Без номера"/>
    <w:basedOn w:val="1"/>
    <w:next w:val="20"/>
    <w:link w:val="15"/>
    <w:qFormat/>
    <w:pPr>
      <w:numPr>
        <w:numId w:val="0"/>
      </w:numPr>
      <w:ind w:left="207"/>
    </w:pPr>
  </w:style>
  <w:style w:type="character" w:styleId="afffb">
    <w:name w:val="annotation reference"/>
    <w:uiPriority w:val="99"/>
    <w:semiHidden/>
    <w:rPr>
      <w:sz w:val="16"/>
      <w:szCs w:val="16"/>
    </w:rPr>
  </w:style>
  <w:style w:type="table" w:styleId="afffc">
    <w:name w:val="Table Grid"/>
    <w:basedOn w:val="a6"/>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4">
    <w:name w:val="Заголовок 2_без номера"/>
    <w:basedOn w:val="20"/>
    <w:next w:val="31"/>
    <w:link w:val="25"/>
    <w:qFormat/>
    <w:rsid w:val="006663DD"/>
  </w:style>
  <w:style w:type="character" w:customStyle="1" w:styleId="25">
    <w:name w:val="Заголовок 2_без номера Знак"/>
    <w:link w:val="24"/>
    <w:rsid w:val="006663DD"/>
    <w:rPr>
      <w:b/>
      <w:bCs/>
      <w:iCs/>
      <w:sz w:val="28"/>
      <w:szCs w:val="28"/>
    </w:rPr>
  </w:style>
  <w:style w:type="paragraph" w:styleId="afffd">
    <w:name w:val="Plain Text"/>
    <w:basedOn w:val="a4"/>
    <w:link w:val="afffe"/>
    <w:uiPriority w:val="99"/>
    <w:unhideWhenUsed/>
    <w:rsid w:val="00DE3870"/>
    <w:rPr>
      <w:rFonts w:ascii="Cambria" w:hAnsi="Cambria"/>
      <w:szCs w:val="21"/>
      <w:lang w:eastAsia="en-US"/>
    </w:rPr>
  </w:style>
  <w:style w:type="character" w:customStyle="1" w:styleId="afffe">
    <w:name w:val="Текст Знак"/>
    <w:link w:val="afffd"/>
    <w:uiPriority w:val="99"/>
    <w:rsid w:val="00DE3870"/>
    <w:rPr>
      <w:rFonts w:ascii="Cambria" w:hAnsi="Cambria"/>
      <w:sz w:val="24"/>
      <w:szCs w:val="21"/>
      <w:lang w:eastAsia="en-US"/>
    </w:rPr>
  </w:style>
  <w:style w:type="paragraph" w:styleId="affff">
    <w:name w:val="List Paragraph"/>
    <w:basedOn w:val="a4"/>
    <w:uiPriority w:val="34"/>
    <w:qFormat/>
    <w:rsid w:val="00EA0769"/>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5A3615"/>
    <w:pPr>
      <w:autoSpaceDE w:val="0"/>
      <w:autoSpaceDN w:val="0"/>
      <w:adjustRightInd w:val="0"/>
    </w:pPr>
    <w:rPr>
      <w:rFonts w:eastAsia="Calibri"/>
      <w:color w:val="000000"/>
      <w:sz w:val="24"/>
      <w:szCs w:val="24"/>
      <w:lang w:eastAsia="en-US"/>
    </w:rPr>
  </w:style>
  <w:style w:type="paragraph" w:customStyle="1" w:styleId="-30">
    <w:name w:val="Пункт-3"/>
    <w:basedOn w:val="a4"/>
    <w:uiPriority w:val="99"/>
    <w:rsid w:val="0047540B"/>
    <w:pPr>
      <w:numPr>
        <w:ilvl w:val="2"/>
        <w:numId w:val="8"/>
      </w:numPr>
      <w:spacing w:line="288" w:lineRule="auto"/>
      <w:jc w:val="both"/>
    </w:pPr>
    <w:rPr>
      <w:sz w:val="28"/>
      <w:szCs w:val="28"/>
    </w:rPr>
  </w:style>
  <w:style w:type="paragraph" w:customStyle="1" w:styleId="-40">
    <w:name w:val="Пункт-4"/>
    <w:basedOn w:val="a4"/>
    <w:link w:val="-41"/>
    <w:uiPriority w:val="99"/>
    <w:rsid w:val="0047540B"/>
    <w:pPr>
      <w:numPr>
        <w:ilvl w:val="3"/>
        <w:numId w:val="8"/>
      </w:numPr>
      <w:spacing w:line="288" w:lineRule="auto"/>
      <w:jc w:val="both"/>
    </w:pPr>
    <w:rPr>
      <w:sz w:val="28"/>
      <w:szCs w:val="20"/>
    </w:rPr>
  </w:style>
  <w:style w:type="character" w:customStyle="1" w:styleId="-41">
    <w:name w:val="Пункт-4 Знак1"/>
    <w:link w:val="-40"/>
    <w:uiPriority w:val="99"/>
    <w:locked/>
    <w:rsid w:val="0047540B"/>
    <w:rPr>
      <w:sz w:val="28"/>
    </w:rPr>
  </w:style>
  <w:style w:type="paragraph" w:customStyle="1" w:styleId="-6">
    <w:name w:val="Пункт-6"/>
    <w:basedOn w:val="a4"/>
    <w:uiPriority w:val="99"/>
    <w:rsid w:val="0047540B"/>
    <w:pPr>
      <w:numPr>
        <w:ilvl w:val="5"/>
        <w:numId w:val="8"/>
      </w:numPr>
      <w:spacing w:line="288" w:lineRule="auto"/>
      <w:jc w:val="both"/>
    </w:pPr>
    <w:rPr>
      <w:sz w:val="28"/>
      <w:szCs w:val="20"/>
    </w:rPr>
  </w:style>
  <w:style w:type="paragraph" w:customStyle="1" w:styleId="17">
    <w:name w:val="Оглав.1"/>
    <w:basedOn w:val="a4"/>
    <w:uiPriority w:val="99"/>
    <w:rsid w:val="0047540B"/>
    <w:pPr>
      <w:tabs>
        <w:tab w:val="num" w:pos="360"/>
      </w:tabs>
      <w:ind w:left="360" w:hanging="360"/>
    </w:pPr>
    <w:rPr>
      <w:b/>
      <w:lang w:eastAsia="ar-SA"/>
    </w:rPr>
  </w:style>
  <w:style w:type="paragraph" w:customStyle="1" w:styleId="-50">
    <w:name w:val="Пункт-5"/>
    <w:basedOn w:val="a4"/>
    <w:uiPriority w:val="99"/>
    <w:rsid w:val="0047540B"/>
    <w:pPr>
      <w:numPr>
        <w:ilvl w:val="4"/>
        <w:numId w:val="8"/>
      </w:numPr>
      <w:tabs>
        <w:tab w:val="clear" w:pos="2508"/>
        <w:tab w:val="num" w:pos="1134"/>
      </w:tabs>
      <w:spacing w:line="288" w:lineRule="auto"/>
      <w:ind w:left="1134" w:hanging="1134"/>
      <w:jc w:val="both"/>
    </w:pPr>
    <w:rPr>
      <w:sz w:val="28"/>
      <w:szCs w:val="20"/>
    </w:rPr>
  </w:style>
  <w:style w:type="paragraph" w:customStyle="1" w:styleId="-7">
    <w:name w:val="Пункт-7"/>
    <w:basedOn w:val="a4"/>
    <w:uiPriority w:val="99"/>
    <w:rsid w:val="0047540B"/>
    <w:pPr>
      <w:numPr>
        <w:ilvl w:val="6"/>
        <w:numId w:val="8"/>
      </w:numPr>
      <w:tabs>
        <w:tab w:val="clear" w:pos="3582"/>
        <w:tab w:val="num" w:pos="2268"/>
      </w:tabs>
      <w:spacing w:line="288" w:lineRule="auto"/>
      <w:ind w:left="2268" w:hanging="567"/>
      <w:jc w:val="both"/>
    </w:pPr>
    <w:rPr>
      <w:sz w:val="28"/>
      <w:szCs w:val="20"/>
    </w:rPr>
  </w:style>
  <w:style w:type="character" w:customStyle="1" w:styleId="110">
    <w:name w:val="Заголовок 1 Знак1"/>
    <w:aliases w:val="Заголовок 1_стандарта Знак"/>
    <w:uiPriority w:val="99"/>
    <w:locked/>
    <w:rsid w:val="00447FF6"/>
    <w:rPr>
      <w:rFonts w:ascii="Arial" w:hAnsi="Arial"/>
      <w:b/>
      <w:kern w:val="28"/>
      <w:sz w:val="40"/>
    </w:rPr>
  </w:style>
  <w:style w:type="character" w:styleId="affff0">
    <w:name w:val="page number"/>
    <w:uiPriority w:val="99"/>
    <w:rsid w:val="00447FF6"/>
    <w:rPr>
      <w:rFonts w:ascii="Times New Roman" w:hAnsi="Times New Roman"/>
      <w:sz w:val="20"/>
    </w:rPr>
  </w:style>
  <w:style w:type="paragraph" w:customStyle="1" w:styleId="affff1">
    <w:name w:val="Таблица шапка"/>
    <w:basedOn w:val="a4"/>
    <w:uiPriority w:val="99"/>
    <w:rsid w:val="00447FF6"/>
    <w:pPr>
      <w:keepNext/>
      <w:spacing w:before="40" w:after="40"/>
    </w:pPr>
    <w:rPr>
      <w:sz w:val="18"/>
      <w:szCs w:val="18"/>
    </w:rPr>
  </w:style>
  <w:style w:type="paragraph" w:customStyle="1" w:styleId="affff2">
    <w:name w:val="Таблица текст"/>
    <w:basedOn w:val="a4"/>
    <w:uiPriority w:val="99"/>
    <w:rsid w:val="00447FF6"/>
    <w:pPr>
      <w:spacing w:before="40" w:after="40"/>
      <w:ind w:left="57" w:right="57"/>
    </w:pPr>
  </w:style>
  <w:style w:type="character" w:customStyle="1" w:styleId="affff3">
    <w:name w:val="комментарий"/>
    <w:uiPriority w:val="99"/>
    <w:rsid w:val="00447FF6"/>
    <w:rPr>
      <w:rFonts w:ascii="Times New Roman" w:hAnsi="Times New Roman"/>
      <w:b/>
      <w:i/>
      <w:sz w:val="24"/>
      <w:shd w:val="clear" w:color="auto" w:fill="FFFF99"/>
    </w:rPr>
  </w:style>
  <w:style w:type="paragraph" w:customStyle="1" w:styleId="affff4">
    <w:name w:val="Пункт б/н"/>
    <w:basedOn w:val="a4"/>
    <w:uiPriority w:val="99"/>
    <w:rsid w:val="00447FF6"/>
    <w:pPr>
      <w:tabs>
        <w:tab w:val="left" w:pos="1134"/>
      </w:tabs>
      <w:spacing w:line="288" w:lineRule="auto"/>
      <w:ind w:firstLine="567"/>
      <w:jc w:val="both"/>
    </w:pPr>
    <w:rPr>
      <w:sz w:val="28"/>
      <w:szCs w:val="28"/>
    </w:rPr>
  </w:style>
  <w:style w:type="character" w:customStyle="1" w:styleId="18">
    <w:name w:val="Пункт Знак1"/>
    <w:link w:val="affff5"/>
    <w:uiPriority w:val="99"/>
    <w:locked/>
    <w:rsid w:val="00447FF6"/>
    <w:rPr>
      <w:sz w:val="28"/>
    </w:rPr>
  </w:style>
  <w:style w:type="paragraph" w:customStyle="1" w:styleId="affff5">
    <w:name w:val="Пункт"/>
    <w:basedOn w:val="a4"/>
    <w:link w:val="18"/>
    <w:uiPriority w:val="99"/>
    <w:rsid w:val="00447FF6"/>
    <w:pPr>
      <w:tabs>
        <w:tab w:val="num" w:pos="1134"/>
      </w:tabs>
      <w:spacing w:line="360" w:lineRule="auto"/>
      <w:ind w:left="1134" w:hanging="1134"/>
      <w:jc w:val="both"/>
    </w:pPr>
    <w:rPr>
      <w:sz w:val="28"/>
      <w:szCs w:val="20"/>
    </w:rPr>
  </w:style>
  <w:style w:type="paragraph" w:styleId="26">
    <w:name w:val="Body Text Indent 2"/>
    <w:basedOn w:val="a4"/>
    <w:link w:val="27"/>
    <w:uiPriority w:val="99"/>
    <w:rsid w:val="00447FF6"/>
    <w:pPr>
      <w:spacing w:after="120" w:line="480" w:lineRule="auto"/>
      <w:ind w:left="283" w:firstLine="567"/>
      <w:jc w:val="both"/>
    </w:pPr>
    <w:rPr>
      <w:sz w:val="28"/>
      <w:szCs w:val="20"/>
    </w:rPr>
  </w:style>
  <w:style w:type="character" w:customStyle="1" w:styleId="27">
    <w:name w:val="Основной текст с отступом 2 Знак"/>
    <w:link w:val="26"/>
    <w:uiPriority w:val="99"/>
    <w:rsid w:val="00447FF6"/>
    <w:rPr>
      <w:sz w:val="28"/>
    </w:rPr>
  </w:style>
  <w:style w:type="paragraph" w:customStyle="1" w:styleId="-0">
    <w:name w:val="Контракт-подподпункт"/>
    <w:basedOn w:val="a4"/>
    <w:uiPriority w:val="99"/>
    <w:rsid w:val="00447FF6"/>
    <w:pPr>
      <w:spacing w:before="60" w:after="60" w:line="288" w:lineRule="auto"/>
      <w:jc w:val="both"/>
    </w:pPr>
    <w:rPr>
      <w:sz w:val="28"/>
      <w:szCs w:val="28"/>
    </w:rPr>
  </w:style>
  <w:style w:type="paragraph" w:customStyle="1" w:styleId="-1">
    <w:name w:val="Контракт-подпункт"/>
    <w:basedOn w:val="a4"/>
    <w:uiPriority w:val="99"/>
    <w:rsid w:val="00447FF6"/>
    <w:pPr>
      <w:spacing w:before="60" w:after="60" w:line="288" w:lineRule="auto"/>
      <w:jc w:val="both"/>
    </w:pPr>
    <w:rPr>
      <w:sz w:val="28"/>
      <w:szCs w:val="28"/>
    </w:rPr>
  </w:style>
  <w:style w:type="paragraph" w:customStyle="1" w:styleId="-8">
    <w:name w:val="Контракт-пункт"/>
    <w:basedOn w:val="a4"/>
    <w:uiPriority w:val="99"/>
    <w:rsid w:val="00447FF6"/>
    <w:pPr>
      <w:spacing w:before="60" w:after="60" w:line="288" w:lineRule="auto"/>
      <w:jc w:val="both"/>
    </w:pPr>
    <w:rPr>
      <w:sz w:val="28"/>
      <w:szCs w:val="28"/>
    </w:rPr>
  </w:style>
  <w:style w:type="paragraph" w:customStyle="1" w:styleId="-">
    <w:name w:val="Контракт-раздел"/>
    <w:uiPriority w:val="99"/>
    <w:rsid w:val="00447FF6"/>
    <w:pPr>
      <w:keepNext/>
      <w:numPr>
        <w:numId w:val="11"/>
      </w:numPr>
      <w:tabs>
        <w:tab w:val="left" w:pos="567"/>
      </w:tabs>
      <w:spacing w:before="360" w:after="120"/>
      <w:jc w:val="center"/>
      <w:outlineLvl w:val="2"/>
    </w:pPr>
    <w:rPr>
      <w:b/>
      <w:bCs/>
      <w:caps/>
      <w:smallCaps/>
      <w:sz w:val="28"/>
      <w:szCs w:val="28"/>
    </w:rPr>
  </w:style>
  <w:style w:type="paragraph" w:customStyle="1" w:styleId="affff6">
    <w:name w:val="Подпункт"/>
    <w:basedOn w:val="affff5"/>
    <w:rsid w:val="00447FF6"/>
    <w:pPr>
      <w:tabs>
        <w:tab w:val="clear" w:pos="1134"/>
        <w:tab w:val="num" w:pos="360"/>
        <w:tab w:val="num" w:pos="1701"/>
      </w:tabs>
      <w:ind w:left="1701"/>
    </w:pPr>
  </w:style>
  <w:style w:type="paragraph" w:customStyle="1" w:styleId="affff7">
    <w:name w:val="Подподпункт"/>
    <w:basedOn w:val="affff6"/>
    <w:rsid w:val="00447FF6"/>
    <w:pPr>
      <w:tabs>
        <w:tab w:val="clear" w:pos="1701"/>
        <w:tab w:val="num" w:pos="1080"/>
      </w:tabs>
      <w:spacing w:line="288" w:lineRule="auto"/>
      <w:ind w:left="1077" w:hanging="1077"/>
    </w:pPr>
  </w:style>
  <w:style w:type="paragraph" w:customStyle="1" w:styleId="4">
    <w:name w:val="4. Отчерк"/>
    <w:basedOn w:val="a4"/>
    <w:uiPriority w:val="99"/>
    <w:rsid w:val="00447FF6"/>
    <w:pPr>
      <w:widowControl w:val="0"/>
      <w:numPr>
        <w:numId w:val="12"/>
      </w:numPr>
      <w:suppressAutoHyphens/>
      <w:spacing w:line="100" w:lineRule="atLeast"/>
      <w:jc w:val="both"/>
    </w:pPr>
    <w:rPr>
      <w:lang w:eastAsia="ar-SA"/>
    </w:rPr>
  </w:style>
  <w:style w:type="paragraph" w:customStyle="1" w:styleId="-2">
    <w:name w:val="Контракт-пункт2"/>
    <w:basedOn w:val="a4"/>
    <w:uiPriority w:val="99"/>
    <w:rsid w:val="00447FF6"/>
    <w:pPr>
      <w:numPr>
        <w:ilvl w:val="1"/>
        <w:numId w:val="11"/>
      </w:numPr>
      <w:spacing w:line="288" w:lineRule="auto"/>
      <w:jc w:val="both"/>
    </w:pPr>
    <w:rPr>
      <w:sz w:val="28"/>
      <w:szCs w:val="28"/>
    </w:rPr>
  </w:style>
  <w:style w:type="paragraph" w:customStyle="1" w:styleId="-10">
    <w:name w:val="Договор пункт-1"/>
    <w:basedOn w:val="a4"/>
    <w:uiPriority w:val="99"/>
    <w:rsid w:val="00447FF6"/>
    <w:pPr>
      <w:tabs>
        <w:tab w:val="num" w:pos="1418"/>
      </w:tabs>
      <w:spacing w:line="288" w:lineRule="auto"/>
      <w:ind w:firstLine="567"/>
      <w:jc w:val="both"/>
    </w:pPr>
    <w:rPr>
      <w:sz w:val="28"/>
      <w:szCs w:val="28"/>
    </w:rPr>
  </w:style>
  <w:style w:type="paragraph" w:customStyle="1" w:styleId="-20">
    <w:name w:val="Договор пункт-2"/>
    <w:basedOn w:val="a4"/>
    <w:uiPriority w:val="99"/>
    <w:rsid w:val="00447FF6"/>
    <w:pPr>
      <w:tabs>
        <w:tab w:val="num" w:pos="1418"/>
      </w:tabs>
      <w:spacing w:line="288" w:lineRule="auto"/>
      <w:ind w:firstLine="567"/>
      <w:jc w:val="both"/>
    </w:pPr>
    <w:rPr>
      <w:sz w:val="28"/>
      <w:szCs w:val="28"/>
    </w:rPr>
  </w:style>
  <w:style w:type="paragraph" w:customStyle="1" w:styleId="-32">
    <w:name w:val="Договор пункт-3"/>
    <w:basedOn w:val="a4"/>
    <w:uiPriority w:val="99"/>
    <w:rsid w:val="00447FF6"/>
    <w:pPr>
      <w:tabs>
        <w:tab w:val="num" w:pos="2880"/>
      </w:tabs>
      <w:spacing w:line="288" w:lineRule="auto"/>
      <w:ind w:left="2880" w:hanging="360"/>
      <w:jc w:val="both"/>
    </w:pPr>
    <w:rPr>
      <w:sz w:val="28"/>
      <w:szCs w:val="28"/>
    </w:rPr>
  </w:style>
  <w:style w:type="paragraph" w:customStyle="1" w:styleId="affff8">
    <w:name w:val="Договор раздел"/>
    <w:basedOn w:val="a4"/>
    <w:uiPriority w:val="99"/>
    <w:rsid w:val="00447FF6"/>
    <w:pPr>
      <w:keepNext/>
      <w:shd w:val="clear" w:color="auto" w:fill="FFFFFF"/>
      <w:tabs>
        <w:tab w:val="num" w:pos="360"/>
      </w:tabs>
      <w:spacing w:before="360" w:after="120" w:line="288" w:lineRule="auto"/>
      <w:ind w:left="360" w:hanging="360"/>
      <w:jc w:val="center"/>
      <w:outlineLvl w:val="0"/>
    </w:pPr>
    <w:rPr>
      <w:b/>
      <w:bCs/>
      <w:caps/>
      <w:sz w:val="28"/>
      <w:szCs w:val="28"/>
    </w:rPr>
  </w:style>
  <w:style w:type="paragraph" w:styleId="affff9">
    <w:name w:val="Body Text Indent"/>
    <w:basedOn w:val="a4"/>
    <w:link w:val="affffa"/>
    <w:uiPriority w:val="99"/>
    <w:rsid w:val="00447FF6"/>
    <w:pPr>
      <w:spacing w:after="120" w:line="288" w:lineRule="auto"/>
      <w:ind w:left="283" w:firstLine="567"/>
      <w:jc w:val="both"/>
    </w:pPr>
    <w:rPr>
      <w:sz w:val="28"/>
      <w:szCs w:val="20"/>
    </w:rPr>
  </w:style>
  <w:style w:type="character" w:customStyle="1" w:styleId="affffa">
    <w:name w:val="Основной текст с отступом Знак"/>
    <w:link w:val="affff9"/>
    <w:uiPriority w:val="99"/>
    <w:rsid w:val="00447FF6"/>
    <w:rPr>
      <w:sz w:val="28"/>
    </w:rPr>
  </w:style>
  <w:style w:type="character" w:styleId="affffb">
    <w:name w:val="footnote reference"/>
    <w:uiPriority w:val="99"/>
    <w:rsid w:val="00447FF6"/>
    <w:rPr>
      <w:vertAlign w:val="superscript"/>
    </w:rPr>
  </w:style>
  <w:style w:type="paragraph" w:styleId="a0">
    <w:name w:val="List Bullet"/>
    <w:basedOn w:val="a4"/>
    <w:autoRedefine/>
    <w:uiPriority w:val="99"/>
    <w:rsid w:val="00447FF6"/>
    <w:pPr>
      <w:numPr>
        <w:numId w:val="9"/>
      </w:numPr>
      <w:autoSpaceDE w:val="0"/>
      <w:autoSpaceDN w:val="0"/>
      <w:jc w:val="both"/>
    </w:pPr>
    <w:rPr>
      <w:sz w:val="28"/>
      <w:szCs w:val="28"/>
    </w:rPr>
  </w:style>
  <w:style w:type="paragraph" w:styleId="35">
    <w:name w:val="List Continue 3"/>
    <w:basedOn w:val="a4"/>
    <w:uiPriority w:val="99"/>
    <w:rsid w:val="00447FF6"/>
    <w:pPr>
      <w:spacing w:after="120" w:line="288" w:lineRule="auto"/>
      <w:ind w:left="849" w:firstLine="567"/>
      <w:contextualSpacing/>
      <w:jc w:val="both"/>
    </w:pPr>
    <w:rPr>
      <w:sz w:val="28"/>
      <w:szCs w:val="28"/>
    </w:rPr>
  </w:style>
  <w:style w:type="paragraph" w:styleId="28">
    <w:name w:val="List Continue 2"/>
    <w:basedOn w:val="a4"/>
    <w:uiPriority w:val="99"/>
    <w:rsid w:val="00447FF6"/>
    <w:pPr>
      <w:tabs>
        <w:tab w:val="num" w:pos="1277"/>
      </w:tabs>
      <w:spacing w:after="120"/>
      <w:ind w:left="568" w:firstLine="709"/>
    </w:pPr>
  </w:style>
  <w:style w:type="paragraph" w:customStyle="1" w:styleId="affffc">
    <w:name w:val="Текст таблицы"/>
    <w:basedOn w:val="a4"/>
    <w:uiPriority w:val="99"/>
    <w:semiHidden/>
    <w:rsid w:val="00447FF6"/>
    <w:pPr>
      <w:spacing w:before="40" w:after="40"/>
      <w:ind w:left="57" w:right="57"/>
    </w:pPr>
  </w:style>
  <w:style w:type="paragraph" w:customStyle="1" w:styleId="-4">
    <w:name w:val="Контракт-пункт4"/>
    <w:basedOn w:val="a4"/>
    <w:uiPriority w:val="99"/>
    <w:rsid w:val="00447FF6"/>
    <w:pPr>
      <w:numPr>
        <w:ilvl w:val="3"/>
        <w:numId w:val="11"/>
      </w:numPr>
      <w:spacing w:line="288" w:lineRule="auto"/>
      <w:jc w:val="both"/>
    </w:pPr>
    <w:rPr>
      <w:sz w:val="28"/>
      <w:szCs w:val="28"/>
    </w:rPr>
  </w:style>
  <w:style w:type="paragraph" w:customStyle="1" w:styleId="-5">
    <w:name w:val="Контракт-пункт5"/>
    <w:basedOn w:val="a4"/>
    <w:uiPriority w:val="99"/>
    <w:rsid w:val="00447FF6"/>
    <w:pPr>
      <w:numPr>
        <w:ilvl w:val="4"/>
        <w:numId w:val="11"/>
      </w:numPr>
      <w:spacing w:line="288" w:lineRule="auto"/>
      <w:jc w:val="both"/>
    </w:pPr>
    <w:rPr>
      <w:sz w:val="28"/>
      <w:szCs w:val="28"/>
    </w:rPr>
  </w:style>
  <w:style w:type="paragraph" w:customStyle="1" w:styleId="affffd">
    <w:name w:val="Статья"/>
    <w:basedOn w:val="a4"/>
    <w:link w:val="affffe"/>
    <w:uiPriority w:val="99"/>
    <w:rsid w:val="00447FF6"/>
    <w:pPr>
      <w:keepNext/>
      <w:tabs>
        <w:tab w:val="num" w:pos="720"/>
      </w:tabs>
      <w:spacing w:before="360" w:after="120" w:line="288" w:lineRule="auto"/>
      <w:ind w:left="153" w:firstLine="567"/>
      <w:jc w:val="both"/>
      <w:outlineLvl w:val="1"/>
    </w:pPr>
    <w:rPr>
      <w:b/>
      <w:szCs w:val="20"/>
    </w:rPr>
  </w:style>
  <w:style w:type="character" w:customStyle="1" w:styleId="affffe">
    <w:name w:val="Статья Знак"/>
    <w:link w:val="affffd"/>
    <w:uiPriority w:val="99"/>
    <w:locked/>
    <w:rsid w:val="00447FF6"/>
    <w:rPr>
      <w:b/>
      <w:sz w:val="24"/>
    </w:rPr>
  </w:style>
  <w:style w:type="paragraph" w:styleId="29">
    <w:name w:val="Body Text 2"/>
    <w:basedOn w:val="a4"/>
    <w:link w:val="2a"/>
    <w:uiPriority w:val="99"/>
    <w:rsid w:val="00447FF6"/>
    <w:pPr>
      <w:spacing w:after="120" w:line="480" w:lineRule="auto"/>
      <w:ind w:firstLine="567"/>
      <w:jc w:val="both"/>
    </w:pPr>
    <w:rPr>
      <w:sz w:val="28"/>
      <w:szCs w:val="20"/>
    </w:rPr>
  </w:style>
  <w:style w:type="character" w:customStyle="1" w:styleId="2a">
    <w:name w:val="Основной текст 2 Знак"/>
    <w:link w:val="29"/>
    <w:uiPriority w:val="99"/>
    <w:rsid w:val="00447FF6"/>
    <w:rPr>
      <w:sz w:val="28"/>
    </w:rPr>
  </w:style>
  <w:style w:type="paragraph" w:styleId="afffff">
    <w:name w:val="footnote text"/>
    <w:basedOn w:val="a4"/>
    <w:link w:val="afffff0"/>
    <w:uiPriority w:val="99"/>
    <w:rsid w:val="00447FF6"/>
    <w:pPr>
      <w:ind w:firstLine="567"/>
      <w:jc w:val="both"/>
    </w:pPr>
    <w:rPr>
      <w:sz w:val="20"/>
      <w:szCs w:val="20"/>
    </w:rPr>
  </w:style>
  <w:style w:type="character" w:customStyle="1" w:styleId="afffff0">
    <w:name w:val="Текст сноски Знак"/>
    <w:basedOn w:val="a5"/>
    <w:link w:val="afffff"/>
    <w:uiPriority w:val="99"/>
    <w:rsid w:val="00447FF6"/>
  </w:style>
  <w:style w:type="paragraph" w:customStyle="1" w:styleId="36">
    <w:name w:val="Обычный3"/>
    <w:uiPriority w:val="99"/>
    <w:rsid w:val="00447FF6"/>
    <w:pPr>
      <w:suppressAutoHyphens/>
      <w:ind w:firstLine="400"/>
      <w:jc w:val="both"/>
    </w:pPr>
    <w:rPr>
      <w:kern w:val="1"/>
      <w:sz w:val="24"/>
      <w:lang w:eastAsia="ar-SA"/>
    </w:rPr>
  </w:style>
  <w:style w:type="paragraph" w:styleId="37">
    <w:name w:val="Body Text 3"/>
    <w:basedOn w:val="a4"/>
    <w:link w:val="38"/>
    <w:uiPriority w:val="99"/>
    <w:rsid w:val="00447FF6"/>
    <w:pPr>
      <w:spacing w:after="120" w:line="288" w:lineRule="auto"/>
      <w:ind w:firstLine="567"/>
      <w:jc w:val="both"/>
    </w:pPr>
    <w:rPr>
      <w:sz w:val="16"/>
      <w:szCs w:val="20"/>
    </w:rPr>
  </w:style>
  <w:style w:type="character" w:customStyle="1" w:styleId="38">
    <w:name w:val="Основной текст 3 Знак"/>
    <w:link w:val="37"/>
    <w:uiPriority w:val="99"/>
    <w:rsid w:val="00447FF6"/>
    <w:rPr>
      <w:sz w:val="16"/>
    </w:rPr>
  </w:style>
  <w:style w:type="paragraph" w:styleId="afffff1">
    <w:name w:val="List Number"/>
    <w:basedOn w:val="a4"/>
    <w:uiPriority w:val="99"/>
    <w:rsid w:val="00447FF6"/>
    <w:pPr>
      <w:autoSpaceDE w:val="0"/>
      <w:autoSpaceDN w:val="0"/>
      <w:spacing w:before="60" w:line="288" w:lineRule="auto"/>
      <w:jc w:val="both"/>
    </w:pPr>
    <w:rPr>
      <w:sz w:val="28"/>
    </w:rPr>
  </w:style>
  <w:style w:type="paragraph" w:customStyle="1" w:styleId="19">
    <w:name w:val="Знак Знак1"/>
    <w:basedOn w:val="a4"/>
    <w:uiPriority w:val="99"/>
    <w:rsid w:val="00447FF6"/>
    <w:pPr>
      <w:tabs>
        <w:tab w:val="num" w:pos="360"/>
      </w:tabs>
      <w:spacing w:after="160" w:line="240" w:lineRule="exact"/>
    </w:pPr>
    <w:rPr>
      <w:rFonts w:ascii="Verdana" w:hAnsi="Verdana" w:cs="Verdana"/>
      <w:sz w:val="20"/>
      <w:szCs w:val="20"/>
      <w:lang w:val="en-US" w:eastAsia="en-US"/>
    </w:rPr>
  </w:style>
  <w:style w:type="paragraph" w:customStyle="1" w:styleId="45">
    <w:name w:val="Обычный4"/>
    <w:uiPriority w:val="99"/>
    <w:rsid w:val="00447FF6"/>
  </w:style>
  <w:style w:type="paragraph" w:customStyle="1" w:styleId="1a">
    <w:name w:val="Текст1"/>
    <w:basedOn w:val="a4"/>
    <w:uiPriority w:val="99"/>
    <w:rsid w:val="00447FF6"/>
    <w:pPr>
      <w:spacing w:after="120"/>
      <w:jc w:val="both"/>
    </w:pPr>
    <w:rPr>
      <w:rFonts w:ascii="Courier New" w:hAnsi="Courier New"/>
      <w:sz w:val="22"/>
      <w:szCs w:val="20"/>
      <w:lang w:eastAsia="en-US"/>
    </w:rPr>
  </w:style>
  <w:style w:type="paragraph" w:customStyle="1" w:styleId="210">
    <w:name w:val="Основной текст 21"/>
    <w:basedOn w:val="a4"/>
    <w:uiPriority w:val="99"/>
    <w:rsid w:val="00447FF6"/>
    <w:pPr>
      <w:suppressAutoHyphens/>
      <w:spacing w:line="100" w:lineRule="atLeast"/>
      <w:jc w:val="both"/>
    </w:pPr>
    <w:rPr>
      <w:kern w:val="1"/>
      <w:sz w:val="28"/>
      <w:szCs w:val="28"/>
      <w:lang w:eastAsia="ar-SA"/>
    </w:rPr>
  </w:style>
  <w:style w:type="paragraph" w:styleId="HTML1">
    <w:name w:val="HTML Preformatted"/>
    <w:basedOn w:val="a4"/>
    <w:link w:val="HTML2"/>
    <w:uiPriority w:val="99"/>
    <w:rsid w:val="00447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2">
    <w:name w:val="Стандартный HTML Знак"/>
    <w:link w:val="HTML1"/>
    <w:uiPriority w:val="99"/>
    <w:rsid w:val="00447FF6"/>
    <w:rPr>
      <w:rFonts w:ascii="Courier New" w:hAnsi="Courier New"/>
    </w:rPr>
  </w:style>
  <w:style w:type="paragraph" w:styleId="afffff2">
    <w:name w:val="List Continue"/>
    <w:basedOn w:val="a4"/>
    <w:uiPriority w:val="99"/>
    <w:rsid w:val="00447FF6"/>
    <w:pPr>
      <w:spacing w:after="120" w:line="288" w:lineRule="auto"/>
      <w:ind w:left="283" w:firstLine="567"/>
      <w:jc w:val="both"/>
    </w:pPr>
    <w:rPr>
      <w:sz w:val="28"/>
      <w:szCs w:val="28"/>
    </w:rPr>
  </w:style>
  <w:style w:type="paragraph" w:styleId="afffff3">
    <w:name w:val="Body Text First Indent"/>
    <w:basedOn w:val="a4"/>
    <w:link w:val="afffff4"/>
    <w:uiPriority w:val="99"/>
    <w:rsid w:val="00447FF6"/>
    <w:pPr>
      <w:spacing w:after="120" w:line="288" w:lineRule="auto"/>
      <w:ind w:firstLine="210"/>
      <w:jc w:val="both"/>
    </w:pPr>
    <w:rPr>
      <w:sz w:val="28"/>
      <w:szCs w:val="28"/>
    </w:rPr>
  </w:style>
  <w:style w:type="character" w:customStyle="1" w:styleId="afffff4">
    <w:name w:val="Красная строка Знак"/>
    <w:link w:val="afffff3"/>
    <w:uiPriority w:val="99"/>
    <w:rsid w:val="00447FF6"/>
    <w:rPr>
      <w:sz w:val="28"/>
      <w:szCs w:val="28"/>
      <w:lang w:val="ru-RU" w:eastAsia="ru-RU" w:bidi="ar-SA"/>
    </w:rPr>
  </w:style>
  <w:style w:type="paragraph" w:customStyle="1" w:styleId="-3">
    <w:name w:val="Контракт-пункт3"/>
    <w:basedOn w:val="a4"/>
    <w:uiPriority w:val="99"/>
    <w:rsid w:val="00447FF6"/>
    <w:pPr>
      <w:numPr>
        <w:ilvl w:val="2"/>
        <w:numId w:val="11"/>
      </w:numPr>
      <w:spacing w:line="288" w:lineRule="auto"/>
      <w:jc w:val="both"/>
    </w:pPr>
    <w:rPr>
      <w:sz w:val="28"/>
      <w:szCs w:val="28"/>
    </w:rPr>
  </w:style>
  <w:style w:type="paragraph" w:customStyle="1" w:styleId="afffff5">
    <w:name w:val="Пункт договора"/>
    <w:basedOn w:val="a4"/>
    <w:uiPriority w:val="99"/>
    <w:rsid w:val="00447FF6"/>
    <w:pPr>
      <w:widowControl w:val="0"/>
      <w:jc w:val="both"/>
    </w:pPr>
    <w:rPr>
      <w:rFonts w:ascii="Arial" w:hAnsi="Arial"/>
      <w:sz w:val="20"/>
      <w:szCs w:val="20"/>
    </w:rPr>
  </w:style>
  <w:style w:type="paragraph" w:styleId="afffff6">
    <w:name w:val="No Spacing"/>
    <w:uiPriority w:val="99"/>
    <w:qFormat/>
    <w:rsid w:val="00447FF6"/>
    <w:rPr>
      <w:sz w:val="24"/>
      <w:szCs w:val="24"/>
    </w:rPr>
  </w:style>
  <w:style w:type="paragraph" w:customStyle="1" w:styleId="46">
    <w:name w:val="Стиль Нумерованный список 4 + по ширине"/>
    <w:basedOn w:val="a4"/>
    <w:uiPriority w:val="99"/>
    <w:rsid w:val="00447FF6"/>
    <w:pPr>
      <w:tabs>
        <w:tab w:val="num" w:pos="5670"/>
      </w:tabs>
      <w:suppressAutoHyphens/>
      <w:spacing w:before="120"/>
      <w:ind w:left="4536" w:firstLine="567"/>
      <w:jc w:val="both"/>
    </w:pPr>
    <w:rPr>
      <w:sz w:val="28"/>
      <w:szCs w:val="28"/>
      <w:lang w:eastAsia="ar-SA"/>
    </w:rPr>
  </w:style>
  <w:style w:type="character" w:styleId="afffff7">
    <w:name w:val="Strong"/>
    <w:uiPriority w:val="99"/>
    <w:qFormat/>
    <w:rsid w:val="00447FF6"/>
    <w:rPr>
      <w:b/>
    </w:rPr>
  </w:style>
  <w:style w:type="paragraph" w:customStyle="1" w:styleId="afffff8">
    <w:name w:val="Заглавие"/>
    <w:basedOn w:val="a4"/>
    <w:uiPriority w:val="99"/>
    <w:rsid w:val="00447FF6"/>
    <w:pPr>
      <w:widowControl w:val="0"/>
      <w:overflowPunct w:val="0"/>
      <w:autoSpaceDE w:val="0"/>
      <w:autoSpaceDN w:val="0"/>
      <w:adjustRightInd w:val="0"/>
      <w:spacing w:after="120"/>
      <w:jc w:val="center"/>
      <w:textAlignment w:val="baseline"/>
    </w:pPr>
    <w:rPr>
      <w:b/>
      <w:bCs/>
      <w:sz w:val="32"/>
      <w:szCs w:val="20"/>
    </w:rPr>
  </w:style>
  <w:style w:type="paragraph" w:customStyle="1" w:styleId="333">
    <w:name w:val="Пункт 3.3.3"/>
    <w:basedOn w:val="a4"/>
    <w:uiPriority w:val="99"/>
    <w:rsid w:val="00447FF6"/>
    <w:pPr>
      <w:keepNext/>
      <w:keepLines/>
      <w:widowControl w:val="0"/>
      <w:tabs>
        <w:tab w:val="num" w:pos="920"/>
      </w:tabs>
      <w:overflowPunct w:val="0"/>
      <w:autoSpaceDE w:val="0"/>
      <w:autoSpaceDN w:val="0"/>
      <w:adjustRightInd w:val="0"/>
      <w:spacing w:before="240" w:after="240"/>
      <w:ind w:left="704" w:hanging="504"/>
      <w:textAlignment w:val="baseline"/>
      <w:outlineLvl w:val="1"/>
    </w:pPr>
    <w:rPr>
      <w:szCs w:val="20"/>
    </w:rPr>
  </w:style>
  <w:style w:type="paragraph" w:customStyle="1" w:styleId="1b">
    <w:name w:val="Обычный1"/>
    <w:uiPriority w:val="99"/>
    <w:rsid w:val="00447FF6"/>
    <w:pPr>
      <w:spacing w:line="360" w:lineRule="auto"/>
      <w:jc w:val="both"/>
    </w:pPr>
    <w:rPr>
      <w:sz w:val="28"/>
      <w:szCs w:val="24"/>
    </w:rPr>
  </w:style>
  <w:style w:type="paragraph" w:customStyle="1" w:styleId="afffff9">
    <w:name w:val="таблица текст"/>
    <w:basedOn w:val="a4"/>
    <w:uiPriority w:val="99"/>
    <w:rsid w:val="00447FF6"/>
    <w:pPr>
      <w:widowControl w:val="0"/>
      <w:autoSpaceDE w:val="0"/>
      <w:autoSpaceDN w:val="0"/>
      <w:adjustRightInd w:val="0"/>
    </w:pPr>
  </w:style>
  <w:style w:type="paragraph" w:customStyle="1" w:styleId="afffffa">
    <w:name w:val="Обычный для абзацев"/>
    <w:basedOn w:val="a4"/>
    <w:uiPriority w:val="99"/>
    <w:rsid w:val="00447FF6"/>
    <w:pPr>
      <w:widowControl w:val="0"/>
      <w:spacing w:before="120" w:after="240"/>
      <w:jc w:val="both"/>
    </w:pPr>
    <w:rPr>
      <w:szCs w:val="20"/>
    </w:rPr>
  </w:style>
  <w:style w:type="paragraph" w:customStyle="1" w:styleId="2b">
    <w:name w:val="Оглав.2"/>
    <w:basedOn w:val="1"/>
    <w:uiPriority w:val="99"/>
    <w:rsid w:val="00447FF6"/>
    <w:pPr>
      <w:pageBreakBefore w:val="0"/>
      <w:numPr>
        <w:ilvl w:val="1"/>
        <w:numId w:val="0"/>
      </w:numPr>
      <w:tabs>
        <w:tab w:val="clear" w:pos="851"/>
        <w:tab w:val="num" w:pos="0"/>
      </w:tabs>
      <w:spacing w:before="0" w:after="0"/>
      <w:jc w:val="center"/>
    </w:pPr>
    <w:rPr>
      <w:bCs w:val="0"/>
      <w:caps w:val="0"/>
      <w:kern w:val="0"/>
      <w:sz w:val="22"/>
      <w:szCs w:val="24"/>
      <w:lang w:val="ru-RU" w:eastAsia="ar-SA"/>
    </w:rPr>
  </w:style>
  <w:style w:type="paragraph" w:styleId="47">
    <w:name w:val="List Bullet 4"/>
    <w:basedOn w:val="a4"/>
    <w:uiPriority w:val="99"/>
    <w:rsid w:val="00447FF6"/>
    <w:pPr>
      <w:tabs>
        <w:tab w:val="num" w:pos="1209"/>
      </w:tabs>
      <w:spacing w:line="288" w:lineRule="auto"/>
      <w:ind w:left="1209" w:hanging="360"/>
      <w:jc w:val="both"/>
    </w:pPr>
    <w:rPr>
      <w:sz w:val="28"/>
      <w:szCs w:val="28"/>
    </w:rPr>
  </w:style>
  <w:style w:type="paragraph" w:styleId="2c">
    <w:name w:val="Body Text First Indent 2"/>
    <w:basedOn w:val="a4"/>
    <w:link w:val="2d"/>
    <w:uiPriority w:val="99"/>
    <w:rsid w:val="00447FF6"/>
    <w:pPr>
      <w:spacing w:after="120" w:line="288" w:lineRule="auto"/>
      <w:ind w:left="283" w:firstLine="210"/>
      <w:jc w:val="both"/>
    </w:pPr>
    <w:rPr>
      <w:sz w:val="28"/>
      <w:szCs w:val="28"/>
    </w:rPr>
  </w:style>
  <w:style w:type="character" w:customStyle="1" w:styleId="2d">
    <w:name w:val="Красная строка 2 Знак"/>
    <w:link w:val="2c"/>
    <w:uiPriority w:val="99"/>
    <w:rsid w:val="00447FF6"/>
    <w:rPr>
      <w:sz w:val="28"/>
      <w:szCs w:val="28"/>
    </w:rPr>
  </w:style>
  <w:style w:type="paragraph" w:styleId="2e">
    <w:name w:val="List 2"/>
    <w:basedOn w:val="a4"/>
    <w:uiPriority w:val="99"/>
    <w:rsid w:val="00447FF6"/>
    <w:pPr>
      <w:ind w:left="566" w:hanging="283"/>
    </w:pPr>
  </w:style>
  <w:style w:type="paragraph" w:customStyle="1" w:styleId="afffffb">
    <w:name w:val="таблица центр"/>
    <w:basedOn w:val="a4"/>
    <w:uiPriority w:val="99"/>
    <w:rsid w:val="00447FF6"/>
    <w:pPr>
      <w:jc w:val="center"/>
    </w:pPr>
    <w:rPr>
      <w:rFonts w:ascii="Arial" w:hAnsi="Arial" w:cs="Arial"/>
      <w:sz w:val="22"/>
      <w:szCs w:val="22"/>
    </w:rPr>
  </w:style>
  <w:style w:type="paragraph" w:customStyle="1" w:styleId="3">
    <w:name w:val="Оглав.3"/>
    <w:basedOn w:val="a4"/>
    <w:uiPriority w:val="99"/>
    <w:rsid w:val="00447FF6"/>
    <w:pPr>
      <w:numPr>
        <w:ilvl w:val="2"/>
        <w:numId w:val="10"/>
      </w:numPr>
      <w:jc w:val="center"/>
    </w:pPr>
    <w:rPr>
      <w:b/>
      <w:sz w:val="22"/>
      <w:szCs w:val="22"/>
    </w:rPr>
  </w:style>
  <w:style w:type="paragraph" w:customStyle="1" w:styleId="140">
    <w:name w:val="Стиль14"/>
    <w:basedOn w:val="a4"/>
    <w:uiPriority w:val="99"/>
    <w:rsid w:val="00447FF6"/>
    <w:pPr>
      <w:spacing w:line="264" w:lineRule="auto"/>
      <w:ind w:firstLine="720"/>
      <w:jc w:val="both"/>
    </w:pPr>
    <w:rPr>
      <w:sz w:val="28"/>
      <w:szCs w:val="20"/>
    </w:rPr>
  </w:style>
  <w:style w:type="paragraph" w:customStyle="1" w:styleId="afffffc">
    <w:name w:val="Стиль начало"/>
    <w:basedOn w:val="a4"/>
    <w:uiPriority w:val="99"/>
    <w:rsid w:val="00447FF6"/>
    <w:pPr>
      <w:spacing w:line="264" w:lineRule="auto"/>
    </w:pPr>
    <w:rPr>
      <w:sz w:val="28"/>
      <w:szCs w:val="20"/>
    </w:rPr>
  </w:style>
  <w:style w:type="paragraph" w:customStyle="1" w:styleId="afffffd">
    <w:name w:val="Основной"/>
    <w:basedOn w:val="a4"/>
    <w:uiPriority w:val="99"/>
    <w:rsid w:val="00447FF6"/>
    <w:pPr>
      <w:overflowPunct w:val="0"/>
      <w:autoSpaceDE w:val="0"/>
      <w:autoSpaceDN w:val="0"/>
      <w:adjustRightInd w:val="0"/>
      <w:spacing w:line="288" w:lineRule="auto"/>
      <w:ind w:firstLine="567"/>
      <w:jc w:val="both"/>
      <w:textAlignment w:val="baseline"/>
    </w:pPr>
    <w:rPr>
      <w:sz w:val="28"/>
      <w:szCs w:val="20"/>
    </w:rPr>
  </w:style>
  <w:style w:type="paragraph" w:customStyle="1" w:styleId="-31">
    <w:name w:val="Пункт-3 подзаголовок"/>
    <w:basedOn w:val="-30"/>
    <w:uiPriority w:val="99"/>
    <w:rsid w:val="007F5992"/>
    <w:pPr>
      <w:keepNext/>
      <w:numPr>
        <w:numId w:val="3"/>
      </w:numPr>
      <w:spacing w:before="360" w:after="120"/>
      <w:outlineLvl w:val="2"/>
    </w:pPr>
    <w:rPr>
      <w:b/>
    </w:rPr>
  </w:style>
  <w:style w:type="paragraph" w:customStyle="1" w:styleId="afffffe">
    <w:name w:val="Заголовок формы"/>
    <w:basedOn w:val="a4"/>
    <w:next w:val="a4"/>
    <w:uiPriority w:val="99"/>
    <w:rsid w:val="00447FF6"/>
    <w:pPr>
      <w:keepNext/>
      <w:suppressAutoHyphens/>
      <w:spacing w:before="360" w:after="120"/>
      <w:jc w:val="center"/>
    </w:pPr>
    <w:rPr>
      <w:b/>
      <w:caps/>
      <w:sz w:val="28"/>
      <w:szCs w:val="28"/>
    </w:rPr>
  </w:style>
  <w:style w:type="paragraph" w:customStyle="1" w:styleId="affffff">
    <w:name w:val="маркированный"/>
    <w:basedOn w:val="a4"/>
    <w:rsid w:val="00447FF6"/>
    <w:pPr>
      <w:spacing w:line="360" w:lineRule="auto"/>
      <w:jc w:val="both"/>
    </w:pPr>
    <w:rPr>
      <w:sz w:val="28"/>
    </w:rPr>
  </w:style>
  <w:style w:type="paragraph" w:customStyle="1" w:styleId="ConsPlusNormal">
    <w:name w:val="ConsPlusNormal"/>
    <w:rsid w:val="00447FF6"/>
    <w:pPr>
      <w:widowControl w:val="0"/>
      <w:autoSpaceDE w:val="0"/>
      <w:autoSpaceDN w:val="0"/>
      <w:adjustRightInd w:val="0"/>
      <w:ind w:firstLine="720"/>
    </w:pPr>
    <w:rPr>
      <w:rFonts w:ascii="Arial" w:hAnsi="Arial" w:cs="Arial"/>
    </w:rPr>
  </w:style>
  <w:style w:type="paragraph" w:customStyle="1" w:styleId="affffff0">
    <w:name w:val="Обычный для таблиц"/>
    <w:basedOn w:val="a4"/>
    <w:qFormat/>
    <w:rsid w:val="00447FF6"/>
    <w:rPr>
      <w:szCs w:val="22"/>
      <w:lang w:val="en-US" w:eastAsia="en-US"/>
    </w:rPr>
  </w:style>
  <w:style w:type="paragraph" w:styleId="39">
    <w:name w:val="Body Text Indent 3"/>
    <w:basedOn w:val="a4"/>
    <w:link w:val="3a"/>
    <w:uiPriority w:val="99"/>
    <w:unhideWhenUsed/>
    <w:rsid w:val="00447FF6"/>
    <w:pPr>
      <w:spacing w:after="120" w:line="288" w:lineRule="auto"/>
      <w:ind w:left="283" w:firstLine="567"/>
      <w:jc w:val="both"/>
    </w:pPr>
    <w:rPr>
      <w:sz w:val="16"/>
      <w:szCs w:val="16"/>
    </w:rPr>
  </w:style>
  <w:style w:type="character" w:customStyle="1" w:styleId="3a">
    <w:name w:val="Основной текст с отступом 3 Знак"/>
    <w:link w:val="39"/>
    <w:uiPriority w:val="99"/>
    <w:rsid w:val="00447FF6"/>
    <w:rPr>
      <w:sz w:val="16"/>
      <w:szCs w:val="16"/>
    </w:rPr>
  </w:style>
  <w:style w:type="character" w:customStyle="1" w:styleId="affffff1">
    <w:name w:val="Основной текст_"/>
    <w:link w:val="3b"/>
    <w:rsid w:val="00447FF6"/>
    <w:rPr>
      <w:sz w:val="27"/>
      <w:szCs w:val="27"/>
      <w:shd w:val="clear" w:color="auto" w:fill="FFFFFF"/>
    </w:rPr>
  </w:style>
  <w:style w:type="paragraph" w:customStyle="1" w:styleId="3b">
    <w:name w:val="Основной текст3"/>
    <w:basedOn w:val="a4"/>
    <w:link w:val="affffff1"/>
    <w:rsid w:val="00447FF6"/>
    <w:pPr>
      <w:widowControl w:val="0"/>
      <w:shd w:val="clear" w:color="auto" w:fill="FFFFFF"/>
      <w:spacing w:after="1260" w:line="322" w:lineRule="exact"/>
      <w:ind w:hanging="960"/>
      <w:jc w:val="both"/>
    </w:pPr>
    <w:rPr>
      <w:sz w:val="27"/>
      <w:szCs w:val="27"/>
    </w:rPr>
  </w:style>
  <w:style w:type="character" w:customStyle="1" w:styleId="affffff2">
    <w:name w:val="Колонтитул"/>
    <w:rsid w:val="00447FF6"/>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paragraph" w:styleId="affffff3">
    <w:name w:val="TOC Heading"/>
    <w:basedOn w:val="1"/>
    <w:next w:val="a4"/>
    <w:uiPriority w:val="39"/>
    <w:semiHidden/>
    <w:unhideWhenUsed/>
    <w:qFormat/>
    <w:rsid w:val="00447FF6"/>
    <w:pPr>
      <w:keepLines/>
      <w:pageBreakBefore w:val="0"/>
      <w:numPr>
        <w:numId w:val="0"/>
      </w:numPr>
      <w:tabs>
        <w:tab w:val="clear" w:pos="851"/>
      </w:tabs>
      <w:spacing w:before="480" w:after="0" w:line="276" w:lineRule="auto"/>
      <w:jc w:val="left"/>
      <w:outlineLvl w:val="9"/>
    </w:pPr>
    <w:rPr>
      <w:rFonts w:ascii="Cambria" w:hAnsi="Cambria"/>
      <w:bCs w:val="0"/>
      <w:caps w:val="0"/>
      <w:color w:val="365F91"/>
      <w:kern w:val="0"/>
      <w:lang w:val="ru-RU"/>
    </w:rPr>
  </w:style>
  <w:style w:type="paragraph" w:customStyle="1" w:styleId="Style41">
    <w:name w:val="Style41"/>
    <w:basedOn w:val="a4"/>
    <w:uiPriority w:val="99"/>
    <w:rsid w:val="00447FF6"/>
    <w:pPr>
      <w:widowControl w:val="0"/>
      <w:autoSpaceDE w:val="0"/>
      <w:autoSpaceDN w:val="0"/>
      <w:adjustRightInd w:val="0"/>
      <w:jc w:val="both"/>
    </w:pPr>
    <w:rPr>
      <w:rFonts w:eastAsia="Calibri"/>
    </w:rPr>
  </w:style>
  <w:style w:type="character" w:customStyle="1" w:styleId="FontStyle70">
    <w:name w:val="Font Style70"/>
    <w:uiPriority w:val="99"/>
    <w:rsid w:val="00447FF6"/>
    <w:rPr>
      <w:rFonts w:ascii="Times New Roman" w:hAnsi="Times New Roman" w:cs="Times New Roman"/>
      <w:b/>
      <w:bCs/>
      <w:color w:val="000000"/>
      <w:sz w:val="20"/>
      <w:szCs w:val="20"/>
    </w:rPr>
  </w:style>
  <w:style w:type="paragraph" w:customStyle="1" w:styleId="1c">
    <w:name w:val="Абзац списка1"/>
    <w:basedOn w:val="a4"/>
    <w:rsid w:val="00447FF6"/>
    <w:pPr>
      <w:ind w:left="720"/>
      <w:contextualSpacing/>
    </w:pPr>
    <w:rPr>
      <w:rFonts w:eastAsia="Calibri"/>
    </w:rPr>
  </w:style>
  <w:style w:type="character" w:customStyle="1" w:styleId="FontStyle11">
    <w:name w:val="Font Style11"/>
    <w:uiPriority w:val="99"/>
    <w:rsid w:val="00447FF6"/>
    <w:rPr>
      <w:rFonts w:ascii="Times New Roman" w:hAnsi="Times New Roman" w:cs="Times New Roman" w:hint="default"/>
      <w:color w:val="000000"/>
      <w:sz w:val="18"/>
      <w:szCs w:val="18"/>
    </w:rPr>
  </w:style>
  <w:style w:type="paragraph" w:customStyle="1" w:styleId="p5">
    <w:name w:val="p5"/>
    <w:basedOn w:val="a4"/>
    <w:rsid w:val="00447FF6"/>
    <w:pPr>
      <w:spacing w:before="100" w:beforeAutospacing="1" w:after="100" w:afterAutospacing="1"/>
    </w:pPr>
  </w:style>
  <w:style w:type="paragraph" w:customStyle="1" w:styleId="affffff4">
    <w:name w:val="Стиль"/>
    <w:rsid w:val="00447FF6"/>
    <w:pPr>
      <w:widowControl w:val="0"/>
      <w:autoSpaceDE w:val="0"/>
      <w:autoSpaceDN w:val="0"/>
      <w:adjustRightInd w:val="0"/>
    </w:pPr>
    <w:rPr>
      <w:rFonts w:ascii="Arial" w:hAnsi="Arial" w:cs="Arial"/>
      <w:sz w:val="24"/>
      <w:szCs w:val="24"/>
    </w:rPr>
  </w:style>
  <w:style w:type="character" w:styleId="affffff5">
    <w:name w:val="Subtle Emphasis"/>
    <w:uiPriority w:val="19"/>
    <w:qFormat/>
    <w:rsid w:val="00447FF6"/>
    <w:rPr>
      <w:i/>
      <w:iCs/>
      <w:color w:val="808080"/>
    </w:rPr>
  </w:style>
  <w:style w:type="character" w:customStyle="1" w:styleId="410">
    <w:name w:val="Заголовок 4 Знак1"/>
    <w:aliases w:val="H41 Знак1"/>
    <w:uiPriority w:val="99"/>
    <w:semiHidden/>
    <w:rsid w:val="00CD7BF7"/>
    <w:rPr>
      <w:rFonts w:ascii="Cambria" w:eastAsia="Times New Roman" w:hAnsi="Cambria" w:cs="Times New Roman"/>
      <w:b/>
      <w:bCs/>
      <w:i/>
      <w:iCs/>
      <w:color w:val="4F81BD"/>
      <w:sz w:val="24"/>
      <w:szCs w:val="24"/>
    </w:rPr>
  </w:style>
  <w:style w:type="character" w:customStyle="1" w:styleId="510">
    <w:name w:val="Заголовок 5 Знак1"/>
    <w:aliases w:val="h5 Знак1,h51 Знак1,H5 Знак1,H51 Знак1,h52 Знак1"/>
    <w:uiPriority w:val="99"/>
    <w:semiHidden/>
    <w:rsid w:val="00CD7BF7"/>
    <w:rPr>
      <w:rFonts w:ascii="Cambria" w:eastAsia="Times New Roman" w:hAnsi="Cambria" w:cs="Times New Roman"/>
      <w:color w:val="243F60"/>
      <w:sz w:val="24"/>
      <w:szCs w:val="24"/>
    </w:rPr>
  </w:style>
  <w:style w:type="paragraph" w:styleId="affffff6">
    <w:name w:val="Revision"/>
    <w:uiPriority w:val="99"/>
    <w:semiHidden/>
    <w:rsid w:val="00CD7BF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52040">
      <w:bodyDiv w:val="1"/>
      <w:marLeft w:val="0"/>
      <w:marRight w:val="0"/>
      <w:marTop w:val="0"/>
      <w:marBottom w:val="0"/>
      <w:divBdr>
        <w:top w:val="none" w:sz="0" w:space="0" w:color="auto"/>
        <w:left w:val="none" w:sz="0" w:space="0" w:color="auto"/>
        <w:bottom w:val="none" w:sz="0" w:space="0" w:color="auto"/>
        <w:right w:val="none" w:sz="0" w:space="0" w:color="auto"/>
      </w:divBdr>
    </w:div>
    <w:div w:id="98766621">
      <w:bodyDiv w:val="1"/>
      <w:marLeft w:val="0"/>
      <w:marRight w:val="0"/>
      <w:marTop w:val="0"/>
      <w:marBottom w:val="0"/>
      <w:divBdr>
        <w:top w:val="none" w:sz="0" w:space="0" w:color="auto"/>
        <w:left w:val="none" w:sz="0" w:space="0" w:color="auto"/>
        <w:bottom w:val="none" w:sz="0" w:space="0" w:color="auto"/>
        <w:right w:val="none" w:sz="0" w:space="0" w:color="auto"/>
      </w:divBdr>
    </w:div>
    <w:div w:id="152376867">
      <w:bodyDiv w:val="1"/>
      <w:marLeft w:val="0"/>
      <w:marRight w:val="0"/>
      <w:marTop w:val="0"/>
      <w:marBottom w:val="0"/>
      <w:divBdr>
        <w:top w:val="none" w:sz="0" w:space="0" w:color="auto"/>
        <w:left w:val="none" w:sz="0" w:space="0" w:color="auto"/>
        <w:bottom w:val="none" w:sz="0" w:space="0" w:color="auto"/>
        <w:right w:val="none" w:sz="0" w:space="0" w:color="auto"/>
      </w:divBdr>
    </w:div>
    <w:div w:id="171142192">
      <w:bodyDiv w:val="1"/>
      <w:marLeft w:val="0"/>
      <w:marRight w:val="0"/>
      <w:marTop w:val="0"/>
      <w:marBottom w:val="0"/>
      <w:divBdr>
        <w:top w:val="none" w:sz="0" w:space="0" w:color="auto"/>
        <w:left w:val="none" w:sz="0" w:space="0" w:color="auto"/>
        <w:bottom w:val="none" w:sz="0" w:space="0" w:color="auto"/>
        <w:right w:val="none" w:sz="0" w:space="0" w:color="auto"/>
      </w:divBdr>
    </w:div>
    <w:div w:id="320621973">
      <w:bodyDiv w:val="1"/>
      <w:marLeft w:val="0"/>
      <w:marRight w:val="0"/>
      <w:marTop w:val="0"/>
      <w:marBottom w:val="0"/>
      <w:divBdr>
        <w:top w:val="none" w:sz="0" w:space="0" w:color="auto"/>
        <w:left w:val="none" w:sz="0" w:space="0" w:color="auto"/>
        <w:bottom w:val="none" w:sz="0" w:space="0" w:color="auto"/>
        <w:right w:val="none" w:sz="0" w:space="0" w:color="auto"/>
      </w:divBdr>
    </w:div>
    <w:div w:id="327442975">
      <w:bodyDiv w:val="1"/>
      <w:marLeft w:val="0"/>
      <w:marRight w:val="0"/>
      <w:marTop w:val="0"/>
      <w:marBottom w:val="0"/>
      <w:divBdr>
        <w:top w:val="none" w:sz="0" w:space="0" w:color="auto"/>
        <w:left w:val="none" w:sz="0" w:space="0" w:color="auto"/>
        <w:bottom w:val="none" w:sz="0" w:space="0" w:color="auto"/>
        <w:right w:val="none" w:sz="0" w:space="0" w:color="auto"/>
      </w:divBdr>
    </w:div>
    <w:div w:id="353462965">
      <w:bodyDiv w:val="1"/>
      <w:marLeft w:val="0"/>
      <w:marRight w:val="0"/>
      <w:marTop w:val="0"/>
      <w:marBottom w:val="0"/>
      <w:divBdr>
        <w:top w:val="none" w:sz="0" w:space="0" w:color="auto"/>
        <w:left w:val="none" w:sz="0" w:space="0" w:color="auto"/>
        <w:bottom w:val="none" w:sz="0" w:space="0" w:color="auto"/>
        <w:right w:val="none" w:sz="0" w:space="0" w:color="auto"/>
      </w:divBdr>
    </w:div>
    <w:div w:id="472453605">
      <w:bodyDiv w:val="1"/>
      <w:marLeft w:val="0"/>
      <w:marRight w:val="0"/>
      <w:marTop w:val="0"/>
      <w:marBottom w:val="0"/>
      <w:divBdr>
        <w:top w:val="none" w:sz="0" w:space="0" w:color="auto"/>
        <w:left w:val="none" w:sz="0" w:space="0" w:color="auto"/>
        <w:bottom w:val="none" w:sz="0" w:space="0" w:color="auto"/>
        <w:right w:val="none" w:sz="0" w:space="0" w:color="auto"/>
      </w:divBdr>
    </w:div>
    <w:div w:id="487599564">
      <w:bodyDiv w:val="1"/>
      <w:marLeft w:val="0"/>
      <w:marRight w:val="0"/>
      <w:marTop w:val="0"/>
      <w:marBottom w:val="0"/>
      <w:divBdr>
        <w:top w:val="none" w:sz="0" w:space="0" w:color="auto"/>
        <w:left w:val="none" w:sz="0" w:space="0" w:color="auto"/>
        <w:bottom w:val="none" w:sz="0" w:space="0" w:color="auto"/>
        <w:right w:val="none" w:sz="0" w:space="0" w:color="auto"/>
      </w:divBdr>
    </w:div>
    <w:div w:id="521093019">
      <w:bodyDiv w:val="1"/>
      <w:marLeft w:val="0"/>
      <w:marRight w:val="0"/>
      <w:marTop w:val="0"/>
      <w:marBottom w:val="0"/>
      <w:divBdr>
        <w:top w:val="none" w:sz="0" w:space="0" w:color="auto"/>
        <w:left w:val="none" w:sz="0" w:space="0" w:color="auto"/>
        <w:bottom w:val="none" w:sz="0" w:space="0" w:color="auto"/>
        <w:right w:val="none" w:sz="0" w:space="0" w:color="auto"/>
      </w:divBdr>
    </w:div>
    <w:div w:id="608705103">
      <w:bodyDiv w:val="1"/>
      <w:marLeft w:val="0"/>
      <w:marRight w:val="0"/>
      <w:marTop w:val="0"/>
      <w:marBottom w:val="0"/>
      <w:divBdr>
        <w:top w:val="none" w:sz="0" w:space="0" w:color="auto"/>
        <w:left w:val="none" w:sz="0" w:space="0" w:color="auto"/>
        <w:bottom w:val="none" w:sz="0" w:space="0" w:color="auto"/>
        <w:right w:val="none" w:sz="0" w:space="0" w:color="auto"/>
      </w:divBdr>
    </w:div>
    <w:div w:id="614100933">
      <w:bodyDiv w:val="1"/>
      <w:marLeft w:val="0"/>
      <w:marRight w:val="0"/>
      <w:marTop w:val="0"/>
      <w:marBottom w:val="0"/>
      <w:divBdr>
        <w:top w:val="none" w:sz="0" w:space="0" w:color="auto"/>
        <w:left w:val="none" w:sz="0" w:space="0" w:color="auto"/>
        <w:bottom w:val="none" w:sz="0" w:space="0" w:color="auto"/>
        <w:right w:val="none" w:sz="0" w:space="0" w:color="auto"/>
      </w:divBdr>
    </w:div>
    <w:div w:id="615874539">
      <w:bodyDiv w:val="1"/>
      <w:marLeft w:val="0"/>
      <w:marRight w:val="0"/>
      <w:marTop w:val="0"/>
      <w:marBottom w:val="0"/>
      <w:divBdr>
        <w:top w:val="none" w:sz="0" w:space="0" w:color="auto"/>
        <w:left w:val="none" w:sz="0" w:space="0" w:color="auto"/>
        <w:bottom w:val="none" w:sz="0" w:space="0" w:color="auto"/>
        <w:right w:val="none" w:sz="0" w:space="0" w:color="auto"/>
      </w:divBdr>
    </w:div>
    <w:div w:id="657348356">
      <w:bodyDiv w:val="1"/>
      <w:marLeft w:val="0"/>
      <w:marRight w:val="0"/>
      <w:marTop w:val="0"/>
      <w:marBottom w:val="0"/>
      <w:divBdr>
        <w:top w:val="none" w:sz="0" w:space="0" w:color="auto"/>
        <w:left w:val="none" w:sz="0" w:space="0" w:color="auto"/>
        <w:bottom w:val="none" w:sz="0" w:space="0" w:color="auto"/>
        <w:right w:val="none" w:sz="0" w:space="0" w:color="auto"/>
      </w:divBdr>
    </w:div>
    <w:div w:id="687173819">
      <w:bodyDiv w:val="1"/>
      <w:marLeft w:val="0"/>
      <w:marRight w:val="0"/>
      <w:marTop w:val="0"/>
      <w:marBottom w:val="0"/>
      <w:divBdr>
        <w:top w:val="none" w:sz="0" w:space="0" w:color="auto"/>
        <w:left w:val="none" w:sz="0" w:space="0" w:color="auto"/>
        <w:bottom w:val="none" w:sz="0" w:space="0" w:color="auto"/>
        <w:right w:val="none" w:sz="0" w:space="0" w:color="auto"/>
      </w:divBdr>
    </w:div>
    <w:div w:id="694234103">
      <w:bodyDiv w:val="1"/>
      <w:marLeft w:val="0"/>
      <w:marRight w:val="0"/>
      <w:marTop w:val="0"/>
      <w:marBottom w:val="0"/>
      <w:divBdr>
        <w:top w:val="none" w:sz="0" w:space="0" w:color="auto"/>
        <w:left w:val="none" w:sz="0" w:space="0" w:color="auto"/>
        <w:bottom w:val="none" w:sz="0" w:space="0" w:color="auto"/>
        <w:right w:val="none" w:sz="0" w:space="0" w:color="auto"/>
      </w:divBdr>
    </w:div>
    <w:div w:id="741559312">
      <w:bodyDiv w:val="1"/>
      <w:marLeft w:val="0"/>
      <w:marRight w:val="0"/>
      <w:marTop w:val="0"/>
      <w:marBottom w:val="0"/>
      <w:divBdr>
        <w:top w:val="none" w:sz="0" w:space="0" w:color="auto"/>
        <w:left w:val="none" w:sz="0" w:space="0" w:color="auto"/>
        <w:bottom w:val="none" w:sz="0" w:space="0" w:color="auto"/>
        <w:right w:val="none" w:sz="0" w:space="0" w:color="auto"/>
      </w:divBdr>
    </w:div>
    <w:div w:id="807668607">
      <w:bodyDiv w:val="1"/>
      <w:marLeft w:val="0"/>
      <w:marRight w:val="0"/>
      <w:marTop w:val="0"/>
      <w:marBottom w:val="0"/>
      <w:divBdr>
        <w:top w:val="none" w:sz="0" w:space="0" w:color="auto"/>
        <w:left w:val="none" w:sz="0" w:space="0" w:color="auto"/>
        <w:bottom w:val="none" w:sz="0" w:space="0" w:color="auto"/>
        <w:right w:val="none" w:sz="0" w:space="0" w:color="auto"/>
      </w:divBdr>
    </w:div>
    <w:div w:id="852105980">
      <w:bodyDiv w:val="1"/>
      <w:marLeft w:val="0"/>
      <w:marRight w:val="0"/>
      <w:marTop w:val="0"/>
      <w:marBottom w:val="0"/>
      <w:divBdr>
        <w:top w:val="none" w:sz="0" w:space="0" w:color="auto"/>
        <w:left w:val="none" w:sz="0" w:space="0" w:color="auto"/>
        <w:bottom w:val="none" w:sz="0" w:space="0" w:color="auto"/>
        <w:right w:val="none" w:sz="0" w:space="0" w:color="auto"/>
      </w:divBdr>
    </w:div>
    <w:div w:id="895776312">
      <w:bodyDiv w:val="1"/>
      <w:marLeft w:val="0"/>
      <w:marRight w:val="0"/>
      <w:marTop w:val="0"/>
      <w:marBottom w:val="0"/>
      <w:divBdr>
        <w:top w:val="none" w:sz="0" w:space="0" w:color="auto"/>
        <w:left w:val="none" w:sz="0" w:space="0" w:color="auto"/>
        <w:bottom w:val="none" w:sz="0" w:space="0" w:color="auto"/>
        <w:right w:val="none" w:sz="0" w:space="0" w:color="auto"/>
      </w:divBdr>
    </w:div>
    <w:div w:id="900948655">
      <w:bodyDiv w:val="1"/>
      <w:marLeft w:val="0"/>
      <w:marRight w:val="0"/>
      <w:marTop w:val="0"/>
      <w:marBottom w:val="0"/>
      <w:divBdr>
        <w:top w:val="none" w:sz="0" w:space="0" w:color="auto"/>
        <w:left w:val="none" w:sz="0" w:space="0" w:color="auto"/>
        <w:bottom w:val="none" w:sz="0" w:space="0" w:color="auto"/>
        <w:right w:val="none" w:sz="0" w:space="0" w:color="auto"/>
      </w:divBdr>
    </w:div>
    <w:div w:id="920337726">
      <w:bodyDiv w:val="1"/>
      <w:marLeft w:val="0"/>
      <w:marRight w:val="0"/>
      <w:marTop w:val="0"/>
      <w:marBottom w:val="0"/>
      <w:divBdr>
        <w:top w:val="none" w:sz="0" w:space="0" w:color="auto"/>
        <w:left w:val="none" w:sz="0" w:space="0" w:color="auto"/>
        <w:bottom w:val="none" w:sz="0" w:space="0" w:color="auto"/>
        <w:right w:val="none" w:sz="0" w:space="0" w:color="auto"/>
      </w:divBdr>
    </w:div>
    <w:div w:id="1000280862">
      <w:bodyDiv w:val="1"/>
      <w:marLeft w:val="0"/>
      <w:marRight w:val="0"/>
      <w:marTop w:val="0"/>
      <w:marBottom w:val="0"/>
      <w:divBdr>
        <w:top w:val="none" w:sz="0" w:space="0" w:color="auto"/>
        <w:left w:val="none" w:sz="0" w:space="0" w:color="auto"/>
        <w:bottom w:val="none" w:sz="0" w:space="0" w:color="auto"/>
        <w:right w:val="none" w:sz="0" w:space="0" w:color="auto"/>
      </w:divBdr>
    </w:div>
    <w:div w:id="1010526893">
      <w:bodyDiv w:val="1"/>
      <w:marLeft w:val="0"/>
      <w:marRight w:val="0"/>
      <w:marTop w:val="0"/>
      <w:marBottom w:val="0"/>
      <w:divBdr>
        <w:top w:val="none" w:sz="0" w:space="0" w:color="auto"/>
        <w:left w:val="none" w:sz="0" w:space="0" w:color="auto"/>
        <w:bottom w:val="none" w:sz="0" w:space="0" w:color="auto"/>
        <w:right w:val="none" w:sz="0" w:space="0" w:color="auto"/>
      </w:divBdr>
    </w:div>
    <w:div w:id="1042897868">
      <w:bodyDiv w:val="1"/>
      <w:marLeft w:val="0"/>
      <w:marRight w:val="0"/>
      <w:marTop w:val="0"/>
      <w:marBottom w:val="0"/>
      <w:divBdr>
        <w:top w:val="none" w:sz="0" w:space="0" w:color="auto"/>
        <w:left w:val="none" w:sz="0" w:space="0" w:color="auto"/>
        <w:bottom w:val="none" w:sz="0" w:space="0" w:color="auto"/>
        <w:right w:val="none" w:sz="0" w:space="0" w:color="auto"/>
      </w:divBdr>
    </w:div>
    <w:div w:id="1098404816">
      <w:bodyDiv w:val="1"/>
      <w:marLeft w:val="0"/>
      <w:marRight w:val="0"/>
      <w:marTop w:val="0"/>
      <w:marBottom w:val="0"/>
      <w:divBdr>
        <w:top w:val="none" w:sz="0" w:space="0" w:color="auto"/>
        <w:left w:val="none" w:sz="0" w:space="0" w:color="auto"/>
        <w:bottom w:val="none" w:sz="0" w:space="0" w:color="auto"/>
        <w:right w:val="none" w:sz="0" w:space="0" w:color="auto"/>
      </w:divBdr>
    </w:div>
    <w:div w:id="1157578358">
      <w:bodyDiv w:val="1"/>
      <w:marLeft w:val="0"/>
      <w:marRight w:val="0"/>
      <w:marTop w:val="0"/>
      <w:marBottom w:val="0"/>
      <w:divBdr>
        <w:top w:val="none" w:sz="0" w:space="0" w:color="auto"/>
        <w:left w:val="none" w:sz="0" w:space="0" w:color="auto"/>
        <w:bottom w:val="none" w:sz="0" w:space="0" w:color="auto"/>
        <w:right w:val="none" w:sz="0" w:space="0" w:color="auto"/>
      </w:divBdr>
    </w:div>
    <w:div w:id="1193878185">
      <w:bodyDiv w:val="1"/>
      <w:marLeft w:val="0"/>
      <w:marRight w:val="0"/>
      <w:marTop w:val="0"/>
      <w:marBottom w:val="0"/>
      <w:divBdr>
        <w:top w:val="none" w:sz="0" w:space="0" w:color="auto"/>
        <w:left w:val="none" w:sz="0" w:space="0" w:color="auto"/>
        <w:bottom w:val="none" w:sz="0" w:space="0" w:color="auto"/>
        <w:right w:val="none" w:sz="0" w:space="0" w:color="auto"/>
      </w:divBdr>
    </w:div>
    <w:div w:id="1223715760">
      <w:bodyDiv w:val="1"/>
      <w:marLeft w:val="0"/>
      <w:marRight w:val="0"/>
      <w:marTop w:val="0"/>
      <w:marBottom w:val="0"/>
      <w:divBdr>
        <w:top w:val="none" w:sz="0" w:space="0" w:color="auto"/>
        <w:left w:val="none" w:sz="0" w:space="0" w:color="auto"/>
        <w:bottom w:val="none" w:sz="0" w:space="0" w:color="auto"/>
        <w:right w:val="none" w:sz="0" w:space="0" w:color="auto"/>
      </w:divBdr>
    </w:div>
    <w:div w:id="1240290135">
      <w:bodyDiv w:val="1"/>
      <w:marLeft w:val="0"/>
      <w:marRight w:val="0"/>
      <w:marTop w:val="0"/>
      <w:marBottom w:val="0"/>
      <w:divBdr>
        <w:top w:val="none" w:sz="0" w:space="0" w:color="auto"/>
        <w:left w:val="none" w:sz="0" w:space="0" w:color="auto"/>
        <w:bottom w:val="none" w:sz="0" w:space="0" w:color="auto"/>
        <w:right w:val="none" w:sz="0" w:space="0" w:color="auto"/>
      </w:divBdr>
    </w:div>
    <w:div w:id="1301225174">
      <w:bodyDiv w:val="1"/>
      <w:marLeft w:val="0"/>
      <w:marRight w:val="0"/>
      <w:marTop w:val="0"/>
      <w:marBottom w:val="0"/>
      <w:divBdr>
        <w:top w:val="none" w:sz="0" w:space="0" w:color="auto"/>
        <w:left w:val="none" w:sz="0" w:space="0" w:color="auto"/>
        <w:bottom w:val="none" w:sz="0" w:space="0" w:color="auto"/>
        <w:right w:val="none" w:sz="0" w:space="0" w:color="auto"/>
      </w:divBdr>
      <w:divsChild>
        <w:div w:id="13133628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2291185">
              <w:marLeft w:val="0"/>
              <w:marRight w:val="0"/>
              <w:marTop w:val="0"/>
              <w:marBottom w:val="0"/>
              <w:divBdr>
                <w:top w:val="none" w:sz="0" w:space="0" w:color="auto"/>
                <w:left w:val="none" w:sz="0" w:space="0" w:color="auto"/>
                <w:bottom w:val="none" w:sz="0" w:space="0" w:color="auto"/>
                <w:right w:val="none" w:sz="0" w:space="0" w:color="auto"/>
              </w:divBdr>
              <w:divsChild>
                <w:div w:id="1520047188">
                  <w:marLeft w:val="0"/>
                  <w:marRight w:val="0"/>
                  <w:marTop w:val="0"/>
                  <w:marBottom w:val="0"/>
                  <w:divBdr>
                    <w:top w:val="none" w:sz="0" w:space="0" w:color="auto"/>
                    <w:left w:val="none" w:sz="0" w:space="0" w:color="auto"/>
                    <w:bottom w:val="none" w:sz="0" w:space="0" w:color="auto"/>
                    <w:right w:val="none" w:sz="0" w:space="0" w:color="auto"/>
                  </w:divBdr>
                  <w:divsChild>
                    <w:div w:id="1313944625">
                      <w:marLeft w:val="0"/>
                      <w:marRight w:val="0"/>
                      <w:marTop w:val="0"/>
                      <w:marBottom w:val="0"/>
                      <w:divBdr>
                        <w:top w:val="none" w:sz="0" w:space="0" w:color="auto"/>
                        <w:left w:val="none" w:sz="0" w:space="0" w:color="auto"/>
                        <w:bottom w:val="none" w:sz="0" w:space="0" w:color="auto"/>
                        <w:right w:val="none" w:sz="0" w:space="0" w:color="auto"/>
                      </w:divBdr>
                      <w:divsChild>
                        <w:div w:id="68348258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879126219">
                              <w:marLeft w:val="0"/>
                              <w:marRight w:val="0"/>
                              <w:marTop w:val="0"/>
                              <w:marBottom w:val="0"/>
                              <w:divBdr>
                                <w:top w:val="none" w:sz="0" w:space="0" w:color="auto"/>
                                <w:left w:val="none" w:sz="0" w:space="0" w:color="auto"/>
                                <w:bottom w:val="none" w:sz="0" w:space="0" w:color="auto"/>
                                <w:right w:val="none" w:sz="0" w:space="0" w:color="auto"/>
                              </w:divBdr>
                              <w:divsChild>
                                <w:div w:id="86081439">
                                  <w:marLeft w:val="0"/>
                                  <w:marRight w:val="0"/>
                                  <w:marTop w:val="0"/>
                                  <w:marBottom w:val="0"/>
                                  <w:divBdr>
                                    <w:top w:val="none" w:sz="0" w:space="0" w:color="auto"/>
                                    <w:left w:val="none" w:sz="0" w:space="0" w:color="auto"/>
                                    <w:bottom w:val="none" w:sz="0" w:space="0" w:color="auto"/>
                                    <w:right w:val="none" w:sz="0" w:space="0" w:color="auto"/>
                                  </w:divBdr>
                                  <w:divsChild>
                                    <w:div w:id="637806735">
                                      <w:marLeft w:val="0"/>
                                      <w:marRight w:val="0"/>
                                      <w:marTop w:val="0"/>
                                      <w:marBottom w:val="0"/>
                                      <w:divBdr>
                                        <w:top w:val="none" w:sz="0" w:space="0" w:color="auto"/>
                                        <w:left w:val="none" w:sz="0" w:space="0" w:color="auto"/>
                                        <w:bottom w:val="none" w:sz="0" w:space="0" w:color="auto"/>
                                        <w:right w:val="none" w:sz="0" w:space="0" w:color="auto"/>
                                      </w:divBdr>
                                      <w:divsChild>
                                        <w:div w:id="1206597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7625437">
                                              <w:marLeft w:val="0"/>
                                              <w:marRight w:val="0"/>
                                              <w:marTop w:val="0"/>
                                              <w:marBottom w:val="0"/>
                                              <w:divBdr>
                                                <w:top w:val="none" w:sz="0" w:space="0" w:color="auto"/>
                                                <w:left w:val="none" w:sz="0" w:space="0" w:color="auto"/>
                                                <w:bottom w:val="none" w:sz="0" w:space="0" w:color="auto"/>
                                                <w:right w:val="none" w:sz="0" w:space="0" w:color="auto"/>
                                              </w:divBdr>
                                              <w:divsChild>
                                                <w:div w:id="1776368910">
                                                  <w:marLeft w:val="0"/>
                                                  <w:marRight w:val="0"/>
                                                  <w:marTop w:val="0"/>
                                                  <w:marBottom w:val="0"/>
                                                  <w:divBdr>
                                                    <w:top w:val="none" w:sz="0" w:space="0" w:color="auto"/>
                                                    <w:left w:val="none" w:sz="0" w:space="0" w:color="auto"/>
                                                    <w:bottom w:val="none" w:sz="0" w:space="0" w:color="auto"/>
                                                    <w:right w:val="none" w:sz="0" w:space="0" w:color="auto"/>
                                                  </w:divBdr>
                                                  <w:divsChild>
                                                    <w:div w:id="1488596040">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1374188297">
                                                          <w:marLeft w:val="0"/>
                                                          <w:marRight w:val="0"/>
                                                          <w:marTop w:val="0"/>
                                                          <w:marBottom w:val="0"/>
                                                          <w:divBdr>
                                                            <w:top w:val="none" w:sz="0" w:space="0" w:color="auto"/>
                                                            <w:left w:val="none" w:sz="0" w:space="0" w:color="auto"/>
                                                            <w:bottom w:val="none" w:sz="0" w:space="0" w:color="auto"/>
                                                            <w:right w:val="none" w:sz="0" w:space="0" w:color="auto"/>
                                                          </w:divBdr>
                                                          <w:divsChild>
                                                            <w:div w:id="361706859">
                                                              <w:marLeft w:val="0"/>
                                                              <w:marRight w:val="0"/>
                                                              <w:marTop w:val="0"/>
                                                              <w:marBottom w:val="0"/>
                                                              <w:divBdr>
                                                                <w:top w:val="none" w:sz="0" w:space="0" w:color="auto"/>
                                                                <w:left w:val="none" w:sz="0" w:space="0" w:color="auto"/>
                                                                <w:bottom w:val="none" w:sz="0" w:space="0" w:color="auto"/>
                                                                <w:right w:val="none" w:sz="0" w:space="0" w:color="auto"/>
                                                              </w:divBdr>
                                                              <w:divsChild>
                                                                <w:div w:id="739788095">
                                                                  <w:marLeft w:val="0"/>
                                                                  <w:marRight w:val="0"/>
                                                                  <w:marTop w:val="0"/>
                                                                  <w:marBottom w:val="0"/>
                                                                  <w:divBdr>
                                                                    <w:top w:val="none" w:sz="0" w:space="0" w:color="auto"/>
                                                                    <w:left w:val="none" w:sz="0" w:space="0" w:color="auto"/>
                                                                    <w:bottom w:val="none" w:sz="0" w:space="0" w:color="auto"/>
                                                                    <w:right w:val="none" w:sz="0" w:space="0" w:color="auto"/>
                                                                  </w:divBdr>
                                                                  <w:divsChild>
                                                                    <w:div w:id="10287218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0682262">
                                                                          <w:marLeft w:val="0"/>
                                                                          <w:marRight w:val="0"/>
                                                                          <w:marTop w:val="0"/>
                                                                          <w:marBottom w:val="0"/>
                                                                          <w:divBdr>
                                                                            <w:top w:val="none" w:sz="0" w:space="0" w:color="auto"/>
                                                                            <w:left w:val="none" w:sz="0" w:space="0" w:color="auto"/>
                                                                            <w:bottom w:val="none" w:sz="0" w:space="0" w:color="auto"/>
                                                                            <w:right w:val="none" w:sz="0" w:space="0" w:color="auto"/>
                                                                          </w:divBdr>
                                                                          <w:divsChild>
                                                                            <w:div w:id="704253771">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947783808">
                                                                                  <w:marLeft w:val="0"/>
                                                                                  <w:marRight w:val="0"/>
                                                                                  <w:marTop w:val="0"/>
                                                                                  <w:marBottom w:val="0"/>
                                                                                  <w:divBdr>
                                                                                    <w:top w:val="none" w:sz="0" w:space="0" w:color="auto"/>
                                                                                    <w:left w:val="none" w:sz="0" w:space="0" w:color="auto"/>
                                                                                    <w:bottom w:val="none" w:sz="0" w:space="0" w:color="auto"/>
                                                                                    <w:right w:val="none" w:sz="0" w:space="0" w:color="auto"/>
                                                                                  </w:divBdr>
                                                                                  <w:divsChild>
                                                                                    <w:div w:id="827016412">
                                                                                      <w:marLeft w:val="0"/>
                                                                                      <w:marRight w:val="0"/>
                                                                                      <w:marTop w:val="0"/>
                                                                                      <w:marBottom w:val="0"/>
                                                                                      <w:divBdr>
                                                                                        <w:top w:val="none" w:sz="0" w:space="0" w:color="auto"/>
                                                                                        <w:left w:val="none" w:sz="0" w:space="0" w:color="auto"/>
                                                                                        <w:bottom w:val="none" w:sz="0" w:space="0" w:color="auto"/>
                                                                                        <w:right w:val="none" w:sz="0" w:space="0" w:color="auto"/>
                                                                                      </w:divBdr>
                                                                                      <w:divsChild>
                                                                                        <w:div w:id="342975042">
                                                                                          <w:marLeft w:val="0"/>
                                                                                          <w:marRight w:val="0"/>
                                                                                          <w:marTop w:val="0"/>
                                                                                          <w:marBottom w:val="0"/>
                                                                                          <w:divBdr>
                                                                                            <w:top w:val="none" w:sz="0" w:space="0" w:color="auto"/>
                                                                                            <w:left w:val="none" w:sz="0" w:space="0" w:color="auto"/>
                                                                                            <w:bottom w:val="none" w:sz="0" w:space="0" w:color="auto"/>
                                                                                            <w:right w:val="none" w:sz="0" w:space="0" w:color="auto"/>
                                                                                          </w:divBdr>
                                                                                          <w:divsChild>
                                                                                            <w:div w:id="168101752">
                                                                                              <w:marLeft w:val="0"/>
                                                                                              <w:marRight w:val="0"/>
                                                                                              <w:marTop w:val="0"/>
                                                                                              <w:marBottom w:val="0"/>
                                                                                              <w:divBdr>
                                                                                                <w:top w:val="none" w:sz="0" w:space="0" w:color="auto"/>
                                                                                                <w:left w:val="none" w:sz="0" w:space="0" w:color="auto"/>
                                                                                                <w:bottom w:val="none" w:sz="0" w:space="0" w:color="auto"/>
                                                                                                <w:right w:val="none" w:sz="0" w:space="0" w:color="auto"/>
                                                                                              </w:divBdr>
                                                                                              <w:divsChild>
                                                                                                <w:div w:id="1888026904">
                                                                                                  <w:marLeft w:val="0"/>
                                                                                                  <w:marRight w:val="0"/>
                                                                                                  <w:marTop w:val="0"/>
                                                                                                  <w:marBottom w:val="0"/>
                                                                                                  <w:divBdr>
                                                                                                    <w:top w:val="none" w:sz="0" w:space="0" w:color="auto"/>
                                                                                                    <w:left w:val="none" w:sz="0" w:space="0" w:color="auto"/>
                                                                                                    <w:bottom w:val="none" w:sz="0" w:space="0" w:color="auto"/>
                                                                                                    <w:right w:val="none" w:sz="0" w:space="0" w:color="auto"/>
                                                                                                  </w:divBdr>
                                                                                                  <w:divsChild>
                                                                                                    <w:div w:id="1132166676">
                                                                                                      <w:marLeft w:val="0"/>
                                                                                                      <w:marRight w:val="0"/>
                                                                                                      <w:marTop w:val="0"/>
                                                                                                      <w:marBottom w:val="0"/>
                                                                                                      <w:divBdr>
                                                                                                        <w:top w:val="none" w:sz="0" w:space="0" w:color="auto"/>
                                                                                                        <w:left w:val="none" w:sz="0" w:space="0" w:color="auto"/>
                                                                                                        <w:bottom w:val="none" w:sz="0" w:space="0" w:color="auto"/>
                                                                                                        <w:right w:val="none" w:sz="0" w:space="0" w:color="auto"/>
                                                                                                      </w:divBdr>
                                                                                                      <w:divsChild>
                                                                                                        <w:div w:id="13081652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0130922">
      <w:bodyDiv w:val="1"/>
      <w:marLeft w:val="0"/>
      <w:marRight w:val="0"/>
      <w:marTop w:val="0"/>
      <w:marBottom w:val="0"/>
      <w:divBdr>
        <w:top w:val="none" w:sz="0" w:space="0" w:color="auto"/>
        <w:left w:val="none" w:sz="0" w:space="0" w:color="auto"/>
        <w:bottom w:val="none" w:sz="0" w:space="0" w:color="auto"/>
        <w:right w:val="none" w:sz="0" w:space="0" w:color="auto"/>
      </w:divBdr>
    </w:div>
    <w:div w:id="1347831247">
      <w:bodyDiv w:val="1"/>
      <w:marLeft w:val="0"/>
      <w:marRight w:val="0"/>
      <w:marTop w:val="0"/>
      <w:marBottom w:val="0"/>
      <w:divBdr>
        <w:top w:val="none" w:sz="0" w:space="0" w:color="auto"/>
        <w:left w:val="none" w:sz="0" w:space="0" w:color="auto"/>
        <w:bottom w:val="none" w:sz="0" w:space="0" w:color="auto"/>
        <w:right w:val="none" w:sz="0" w:space="0" w:color="auto"/>
      </w:divBdr>
    </w:div>
    <w:div w:id="1492797455">
      <w:bodyDiv w:val="1"/>
      <w:marLeft w:val="0"/>
      <w:marRight w:val="0"/>
      <w:marTop w:val="0"/>
      <w:marBottom w:val="0"/>
      <w:divBdr>
        <w:top w:val="none" w:sz="0" w:space="0" w:color="auto"/>
        <w:left w:val="none" w:sz="0" w:space="0" w:color="auto"/>
        <w:bottom w:val="none" w:sz="0" w:space="0" w:color="auto"/>
        <w:right w:val="none" w:sz="0" w:space="0" w:color="auto"/>
      </w:divBdr>
    </w:div>
    <w:div w:id="1561138468">
      <w:bodyDiv w:val="1"/>
      <w:marLeft w:val="0"/>
      <w:marRight w:val="0"/>
      <w:marTop w:val="0"/>
      <w:marBottom w:val="0"/>
      <w:divBdr>
        <w:top w:val="none" w:sz="0" w:space="0" w:color="auto"/>
        <w:left w:val="none" w:sz="0" w:space="0" w:color="auto"/>
        <w:bottom w:val="none" w:sz="0" w:space="0" w:color="auto"/>
        <w:right w:val="none" w:sz="0" w:space="0" w:color="auto"/>
      </w:divBdr>
    </w:div>
    <w:div w:id="1607810601">
      <w:bodyDiv w:val="1"/>
      <w:marLeft w:val="0"/>
      <w:marRight w:val="0"/>
      <w:marTop w:val="0"/>
      <w:marBottom w:val="0"/>
      <w:divBdr>
        <w:top w:val="none" w:sz="0" w:space="0" w:color="auto"/>
        <w:left w:val="none" w:sz="0" w:space="0" w:color="auto"/>
        <w:bottom w:val="none" w:sz="0" w:space="0" w:color="auto"/>
        <w:right w:val="none" w:sz="0" w:space="0" w:color="auto"/>
      </w:divBdr>
    </w:div>
    <w:div w:id="1699040468">
      <w:bodyDiv w:val="1"/>
      <w:marLeft w:val="0"/>
      <w:marRight w:val="0"/>
      <w:marTop w:val="0"/>
      <w:marBottom w:val="0"/>
      <w:divBdr>
        <w:top w:val="none" w:sz="0" w:space="0" w:color="auto"/>
        <w:left w:val="none" w:sz="0" w:space="0" w:color="auto"/>
        <w:bottom w:val="none" w:sz="0" w:space="0" w:color="auto"/>
        <w:right w:val="none" w:sz="0" w:space="0" w:color="auto"/>
      </w:divBdr>
    </w:div>
    <w:div w:id="1760325327">
      <w:bodyDiv w:val="1"/>
      <w:marLeft w:val="0"/>
      <w:marRight w:val="0"/>
      <w:marTop w:val="0"/>
      <w:marBottom w:val="0"/>
      <w:divBdr>
        <w:top w:val="none" w:sz="0" w:space="0" w:color="auto"/>
        <w:left w:val="none" w:sz="0" w:space="0" w:color="auto"/>
        <w:bottom w:val="none" w:sz="0" w:space="0" w:color="auto"/>
        <w:right w:val="none" w:sz="0" w:space="0" w:color="auto"/>
      </w:divBdr>
    </w:div>
    <w:div w:id="1779908148">
      <w:bodyDiv w:val="1"/>
      <w:marLeft w:val="0"/>
      <w:marRight w:val="0"/>
      <w:marTop w:val="0"/>
      <w:marBottom w:val="0"/>
      <w:divBdr>
        <w:top w:val="none" w:sz="0" w:space="0" w:color="auto"/>
        <w:left w:val="none" w:sz="0" w:space="0" w:color="auto"/>
        <w:bottom w:val="none" w:sz="0" w:space="0" w:color="auto"/>
        <w:right w:val="none" w:sz="0" w:space="0" w:color="auto"/>
      </w:divBdr>
    </w:div>
    <w:div w:id="1812406930">
      <w:bodyDiv w:val="1"/>
      <w:marLeft w:val="0"/>
      <w:marRight w:val="0"/>
      <w:marTop w:val="0"/>
      <w:marBottom w:val="0"/>
      <w:divBdr>
        <w:top w:val="none" w:sz="0" w:space="0" w:color="auto"/>
        <w:left w:val="none" w:sz="0" w:space="0" w:color="auto"/>
        <w:bottom w:val="none" w:sz="0" w:space="0" w:color="auto"/>
        <w:right w:val="none" w:sz="0" w:space="0" w:color="auto"/>
      </w:divBdr>
    </w:div>
    <w:div w:id="1836723309">
      <w:bodyDiv w:val="1"/>
      <w:marLeft w:val="0"/>
      <w:marRight w:val="0"/>
      <w:marTop w:val="0"/>
      <w:marBottom w:val="0"/>
      <w:divBdr>
        <w:top w:val="none" w:sz="0" w:space="0" w:color="auto"/>
        <w:left w:val="none" w:sz="0" w:space="0" w:color="auto"/>
        <w:bottom w:val="none" w:sz="0" w:space="0" w:color="auto"/>
        <w:right w:val="none" w:sz="0" w:space="0" w:color="auto"/>
      </w:divBdr>
    </w:div>
    <w:div w:id="1917204623">
      <w:bodyDiv w:val="1"/>
      <w:marLeft w:val="0"/>
      <w:marRight w:val="0"/>
      <w:marTop w:val="0"/>
      <w:marBottom w:val="0"/>
      <w:divBdr>
        <w:top w:val="none" w:sz="0" w:space="0" w:color="auto"/>
        <w:left w:val="none" w:sz="0" w:space="0" w:color="auto"/>
        <w:bottom w:val="none" w:sz="0" w:space="0" w:color="auto"/>
        <w:right w:val="none" w:sz="0" w:space="0" w:color="auto"/>
      </w:divBdr>
    </w:div>
    <w:div w:id="1955138531">
      <w:bodyDiv w:val="1"/>
      <w:marLeft w:val="0"/>
      <w:marRight w:val="0"/>
      <w:marTop w:val="0"/>
      <w:marBottom w:val="0"/>
      <w:divBdr>
        <w:top w:val="none" w:sz="0" w:space="0" w:color="auto"/>
        <w:left w:val="none" w:sz="0" w:space="0" w:color="auto"/>
        <w:bottom w:val="none" w:sz="0" w:space="0" w:color="auto"/>
        <w:right w:val="none" w:sz="0" w:space="0" w:color="auto"/>
      </w:divBdr>
    </w:div>
    <w:div w:id="1971595917">
      <w:bodyDiv w:val="1"/>
      <w:marLeft w:val="0"/>
      <w:marRight w:val="0"/>
      <w:marTop w:val="0"/>
      <w:marBottom w:val="0"/>
      <w:divBdr>
        <w:top w:val="none" w:sz="0" w:space="0" w:color="auto"/>
        <w:left w:val="none" w:sz="0" w:space="0" w:color="auto"/>
        <w:bottom w:val="none" w:sz="0" w:space="0" w:color="auto"/>
        <w:right w:val="none" w:sz="0" w:space="0" w:color="auto"/>
      </w:divBdr>
    </w:div>
    <w:div w:id="1989673852">
      <w:bodyDiv w:val="1"/>
      <w:marLeft w:val="0"/>
      <w:marRight w:val="0"/>
      <w:marTop w:val="0"/>
      <w:marBottom w:val="0"/>
      <w:divBdr>
        <w:top w:val="none" w:sz="0" w:space="0" w:color="auto"/>
        <w:left w:val="none" w:sz="0" w:space="0" w:color="auto"/>
        <w:bottom w:val="none" w:sz="0" w:space="0" w:color="auto"/>
        <w:right w:val="none" w:sz="0" w:space="0" w:color="auto"/>
      </w:divBdr>
    </w:div>
    <w:div w:id="2001352423">
      <w:bodyDiv w:val="1"/>
      <w:marLeft w:val="0"/>
      <w:marRight w:val="0"/>
      <w:marTop w:val="0"/>
      <w:marBottom w:val="0"/>
      <w:divBdr>
        <w:top w:val="none" w:sz="0" w:space="0" w:color="auto"/>
        <w:left w:val="none" w:sz="0" w:space="0" w:color="auto"/>
        <w:bottom w:val="none" w:sz="0" w:space="0" w:color="auto"/>
        <w:right w:val="none" w:sz="0" w:space="0" w:color="auto"/>
      </w:divBdr>
    </w:div>
    <w:div w:id="2034191223">
      <w:bodyDiv w:val="1"/>
      <w:marLeft w:val="0"/>
      <w:marRight w:val="0"/>
      <w:marTop w:val="0"/>
      <w:marBottom w:val="0"/>
      <w:divBdr>
        <w:top w:val="none" w:sz="0" w:space="0" w:color="auto"/>
        <w:left w:val="none" w:sz="0" w:space="0" w:color="auto"/>
        <w:bottom w:val="none" w:sz="0" w:space="0" w:color="auto"/>
        <w:right w:val="none" w:sz="0" w:space="0" w:color="auto"/>
      </w:divBdr>
    </w:div>
    <w:div w:id="2075732797">
      <w:bodyDiv w:val="1"/>
      <w:marLeft w:val="0"/>
      <w:marRight w:val="0"/>
      <w:marTop w:val="0"/>
      <w:marBottom w:val="0"/>
      <w:divBdr>
        <w:top w:val="none" w:sz="0" w:space="0" w:color="auto"/>
        <w:left w:val="none" w:sz="0" w:space="0" w:color="auto"/>
        <w:bottom w:val="none" w:sz="0" w:space="0" w:color="auto"/>
        <w:right w:val="none" w:sz="0" w:space="0" w:color="auto"/>
      </w:divBdr>
    </w:div>
    <w:div w:id="2131046654">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garantF1://10064072.1057"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hyperlink" Target="garantF1://10064072.447" TargetMode="Externa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documents@gazenergoinform.ru" TargetMode="External"/><Relationship Id="rId20" Type="http://schemas.openxmlformats.org/officeDocument/2006/relationships/hyperlink" Target="mailto:info@gazenergoinform.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yperlink" Target="http://www.gazneftetorg.ru" TargetMode="External"/><Relationship Id="rId23" Type="http://schemas.openxmlformats.org/officeDocument/2006/relationships/hyperlink" Target="http://www.gazneftetorg.ru" TargetMode="External"/><Relationship Id="rId10" Type="http://schemas.openxmlformats.org/officeDocument/2006/relationships/footnotes" Target="footnotes.xml"/><Relationship Id="rId19" Type="http://schemas.openxmlformats.org/officeDocument/2006/relationships/hyperlink" Target="http://www.gazneftetorg.r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zakupki.gov.ru"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2.xml><?xml version="1.0" encoding="utf-8"?>
<ds:datastoreItem xmlns:ds="http://schemas.openxmlformats.org/officeDocument/2006/customXml" ds:itemID="{67746DFB-2C0B-461A-BF89-E40775D756F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93A0FB6-EC56-4FC0-B246-25CE2F464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14354</Words>
  <Characters>81820</Characters>
  <Application>Microsoft Office Word</Application>
  <DocSecurity>0</DocSecurity>
  <Lines>681</Lines>
  <Paragraphs>191</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GAZEI</Company>
  <LinksUpToDate>false</LinksUpToDate>
  <CharactersWithSpaces>95983</CharactersWithSpaces>
  <SharedDoc>false</SharedDoc>
  <HLinks>
    <vt:vector size="336" baseType="variant">
      <vt:variant>
        <vt:i4>7995430</vt:i4>
      </vt:variant>
      <vt:variant>
        <vt:i4>351</vt:i4>
      </vt:variant>
      <vt:variant>
        <vt:i4>0</vt:i4>
      </vt:variant>
      <vt:variant>
        <vt:i4>5</vt:i4>
      </vt:variant>
      <vt:variant>
        <vt:lpwstr>http://www.gazneftetorg.ru/</vt:lpwstr>
      </vt:variant>
      <vt:variant>
        <vt:lpwstr/>
      </vt:variant>
      <vt:variant>
        <vt:i4>852027</vt:i4>
      </vt:variant>
      <vt:variant>
        <vt:i4>321</vt:i4>
      </vt:variant>
      <vt:variant>
        <vt:i4>0</vt:i4>
      </vt:variant>
      <vt:variant>
        <vt:i4>5</vt:i4>
      </vt:variant>
      <vt:variant>
        <vt:lpwstr>mailto:info@gazenergoinform.ru</vt:lpwstr>
      </vt:variant>
      <vt:variant>
        <vt:lpwstr/>
      </vt:variant>
      <vt:variant>
        <vt:i4>7995430</vt:i4>
      </vt:variant>
      <vt:variant>
        <vt:i4>315</vt:i4>
      </vt:variant>
      <vt:variant>
        <vt:i4>0</vt:i4>
      </vt:variant>
      <vt:variant>
        <vt:i4>5</vt:i4>
      </vt:variant>
      <vt:variant>
        <vt:lpwstr>http://www.gazneftetorg.ru/</vt:lpwstr>
      </vt:variant>
      <vt:variant>
        <vt:lpwstr/>
      </vt:variant>
      <vt:variant>
        <vt:i4>6619220</vt:i4>
      </vt:variant>
      <vt:variant>
        <vt:i4>306</vt:i4>
      </vt:variant>
      <vt:variant>
        <vt:i4>0</vt:i4>
      </vt:variant>
      <vt:variant>
        <vt:i4>5</vt:i4>
      </vt:variant>
      <vt:variant>
        <vt:lpwstr>mailto:documents@gazenergoinform.ru</vt:lpwstr>
      </vt:variant>
      <vt:variant>
        <vt:lpwstr/>
      </vt:variant>
      <vt:variant>
        <vt:i4>7995430</vt:i4>
      </vt:variant>
      <vt:variant>
        <vt:i4>303</vt:i4>
      </vt:variant>
      <vt:variant>
        <vt:i4>0</vt:i4>
      </vt:variant>
      <vt:variant>
        <vt:i4>5</vt:i4>
      </vt:variant>
      <vt:variant>
        <vt:lpwstr>http://www.gazneftetorg.ru/</vt:lpwstr>
      </vt:variant>
      <vt:variant>
        <vt:lpwstr/>
      </vt:variant>
      <vt:variant>
        <vt:i4>7274549</vt:i4>
      </vt:variant>
      <vt:variant>
        <vt:i4>300</vt:i4>
      </vt:variant>
      <vt:variant>
        <vt:i4>0</vt:i4>
      </vt:variant>
      <vt:variant>
        <vt:i4>5</vt:i4>
      </vt:variant>
      <vt:variant>
        <vt:lpwstr>http://www.zakupki.gov.ru/</vt:lpwstr>
      </vt:variant>
      <vt:variant>
        <vt:lpwstr/>
      </vt:variant>
      <vt:variant>
        <vt:i4>4259848</vt:i4>
      </vt:variant>
      <vt:variant>
        <vt:i4>297</vt:i4>
      </vt:variant>
      <vt:variant>
        <vt:i4>0</vt:i4>
      </vt:variant>
      <vt:variant>
        <vt:i4>5</vt:i4>
      </vt:variant>
      <vt:variant>
        <vt:lpwstr>garantf1://10064072.1057/</vt:lpwstr>
      </vt:variant>
      <vt:variant>
        <vt:lpwstr/>
      </vt:variant>
      <vt:variant>
        <vt:i4>6094863</vt:i4>
      </vt:variant>
      <vt:variant>
        <vt:i4>294</vt:i4>
      </vt:variant>
      <vt:variant>
        <vt:i4>0</vt:i4>
      </vt:variant>
      <vt:variant>
        <vt:i4>5</vt:i4>
      </vt:variant>
      <vt:variant>
        <vt:lpwstr>garantf1://10064072.447/</vt:lpwstr>
      </vt:variant>
      <vt:variant>
        <vt:lpwstr/>
      </vt:variant>
      <vt:variant>
        <vt:i4>1179702</vt:i4>
      </vt:variant>
      <vt:variant>
        <vt:i4>287</vt:i4>
      </vt:variant>
      <vt:variant>
        <vt:i4>0</vt:i4>
      </vt:variant>
      <vt:variant>
        <vt:i4>5</vt:i4>
      </vt:variant>
      <vt:variant>
        <vt:lpwstr/>
      </vt:variant>
      <vt:variant>
        <vt:lpwstr>_Toc426452119</vt:lpwstr>
      </vt:variant>
      <vt:variant>
        <vt:i4>1179702</vt:i4>
      </vt:variant>
      <vt:variant>
        <vt:i4>281</vt:i4>
      </vt:variant>
      <vt:variant>
        <vt:i4>0</vt:i4>
      </vt:variant>
      <vt:variant>
        <vt:i4>5</vt:i4>
      </vt:variant>
      <vt:variant>
        <vt:lpwstr/>
      </vt:variant>
      <vt:variant>
        <vt:lpwstr>_Toc426452118</vt:lpwstr>
      </vt:variant>
      <vt:variant>
        <vt:i4>1179702</vt:i4>
      </vt:variant>
      <vt:variant>
        <vt:i4>275</vt:i4>
      </vt:variant>
      <vt:variant>
        <vt:i4>0</vt:i4>
      </vt:variant>
      <vt:variant>
        <vt:i4>5</vt:i4>
      </vt:variant>
      <vt:variant>
        <vt:lpwstr/>
      </vt:variant>
      <vt:variant>
        <vt:lpwstr>_Toc426452117</vt:lpwstr>
      </vt:variant>
      <vt:variant>
        <vt:i4>1179702</vt:i4>
      </vt:variant>
      <vt:variant>
        <vt:i4>269</vt:i4>
      </vt:variant>
      <vt:variant>
        <vt:i4>0</vt:i4>
      </vt:variant>
      <vt:variant>
        <vt:i4>5</vt:i4>
      </vt:variant>
      <vt:variant>
        <vt:lpwstr/>
      </vt:variant>
      <vt:variant>
        <vt:lpwstr>_Toc426452116</vt:lpwstr>
      </vt:variant>
      <vt:variant>
        <vt:i4>1179702</vt:i4>
      </vt:variant>
      <vt:variant>
        <vt:i4>263</vt:i4>
      </vt:variant>
      <vt:variant>
        <vt:i4>0</vt:i4>
      </vt:variant>
      <vt:variant>
        <vt:i4>5</vt:i4>
      </vt:variant>
      <vt:variant>
        <vt:lpwstr/>
      </vt:variant>
      <vt:variant>
        <vt:lpwstr>_Toc426452115</vt:lpwstr>
      </vt:variant>
      <vt:variant>
        <vt:i4>1179702</vt:i4>
      </vt:variant>
      <vt:variant>
        <vt:i4>257</vt:i4>
      </vt:variant>
      <vt:variant>
        <vt:i4>0</vt:i4>
      </vt:variant>
      <vt:variant>
        <vt:i4>5</vt:i4>
      </vt:variant>
      <vt:variant>
        <vt:lpwstr/>
      </vt:variant>
      <vt:variant>
        <vt:lpwstr>_Toc426452114</vt:lpwstr>
      </vt:variant>
      <vt:variant>
        <vt:i4>1179702</vt:i4>
      </vt:variant>
      <vt:variant>
        <vt:i4>251</vt:i4>
      </vt:variant>
      <vt:variant>
        <vt:i4>0</vt:i4>
      </vt:variant>
      <vt:variant>
        <vt:i4>5</vt:i4>
      </vt:variant>
      <vt:variant>
        <vt:lpwstr/>
      </vt:variant>
      <vt:variant>
        <vt:lpwstr>_Toc426452113</vt:lpwstr>
      </vt:variant>
      <vt:variant>
        <vt:i4>1179702</vt:i4>
      </vt:variant>
      <vt:variant>
        <vt:i4>245</vt:i4>
      </vt:variant>
      <vt:variant>
        <vt:i4>0</vt:i4>
      </vt:variant>
      <vt:variant>
        <vt:i4>5</vt:i4>
      </vt:variant>
      <vt:variant>
        <vt:lpwstr/>
      </vt:variant>
      <vt:variant>
        <vt:lpwstr>_Toc426452112</vt:lpwstr>
      </vt:variant>
      <vt:variant>
        <vt:i4>1179702</vt:i4>
      </vt:variant>
      <vt:variant>
        <vt:i4>239</vt:i4>
      </vt:variant>
      <vt:variant>
        <vt:i4>0</vt:i4>
      </vt:variant>
      <vt:variant>
        <vt:i4>5</vt:i4>
      </vt:variant>
      <vt:variant>
        <vt:lpwstr/>
      </vt:variant>
      <vt:variant>
        <vt:lpwstr>_Toc426452111</vt:lpwstr>
      </vt:variant>
      <vt:variant>
        <vt:i4>1179702</vt:i4>
      </vt:variant>
      <vt:variant>
        <vt:i4>233</vt:i4>
      </vt:variant>
      <vt:variant>
        <vt:i4>0</vt:i4>
      </vt:variant>
      <vt:variant>
        <vt:i4>5</vt:i4>
      </vt:variant>
      <vt:variant>
        <vt:lpwstr/>
      </vt:variant>
      <vt:variant>
        <vt:lpwstr>_Toc426452110</vt:lpwstr>
      </vt:variant>
      <vt:variant>
        <vt:i4>1245238</vt:i4>
      </vt:variant>
      <vt:variant>
        <vt:i4>227</vt:i4>
      </vt:variant>
      <vt:variant>
        <vt:i4>0</vt:i4>
      </vt:variant>
      <vt:variant>
        <vt:i4>5</vt:i4>
      </vt:variant>
      <vt:variant>
        <vt:lpwstr/>
      </vt:variant>
      <vt:variant>
        <vt:lpwstr>_Toc426452109</vt:lpwstr>
      </vt:variant>
      <vt:variant>
        <vt:i4>1245238</vt:i4>
      </vt:variant>
      <vt:variant>
        <vt:i4>221</vt:i4>
      </vt:variant>
      <vt:variant>
        <vt:i4>0</vt:i4>
      </vt:variant>
      <vt:variant>
        <vt:i4>5</vt:i4>
      </vt:variant>
      <vt:variant>
        <vt:lpwstr/>
      </vt:variant>
      <vt:variant>
        <vt:lpwstr>_Toc426452108</vt:lpwstr>
      </vt:variant>
      <vt:variant>
        <vt:i4>1245238</vt:i4>
      </vt:variant>
      <vt:variant>
        <vt:i4>215</vt:i4>
      </vt:variant>
      <vt:variant>
        <vt:i4>0</vt:i4>
      </vt:variant>
      <vt:variant>
        <vt:i4>5</vt:i4>
      </vt:variant>
      <vt:variant>
        <vt:lpwstr/>
      </vt:variant>
      <vt:variant>
        <vt:lpwstr>_Toc426452107</vt:lpwstr>
      </vt:variant>
      <vt:variant>
        <vt:i4>1245238</vt:i4>
      </vt:variant>
      <vt:variant>
        <vt:i4>209</vt:i4>
      </vt:variant>
      <vt:variant>
        <vt:i4>0</vt:i4>
      </vt:variant>
      <vt:variant>
        <vt:i4>5</vt:i4>
      </vt:variant>
      <vt:variant>
        <vt:lpwstr/>
      </vt:variant>
      <vt:variant>
        <vt:lpwstr>_Toc426452106</vt:lpwstr>
      </vt:variant>
      <vt:variant>
        <vt:i4>1245238</vt:i4>
      </vt:variant>
      <vt:variant>
        <vt:i4>203</vt:i4>
      </vt:variant>
      <vt:variant>
        <vt:i4>0</vt:i4>
      </vt:variant>
      <vt:variant>
        <vt:i4>5</vt:i4>
      </vt:variant>
      <vt:variant>
        <vt:lpwstr/>
      </vt:variant>
      <vt:variant>
        <vt:lpwstr>_Toc426452105</vt:lpwstr>
      </vt:variant>
      <vt:variant>
        <vt:i4>1245238</vt:i4>
      </vt:variant>
      <vt:variant>
        <vt:i4>197</vt:i4>
      </vt:variant>
      <vt:variant>
        <vt:i4>0</vt:i4>
      </vt:variant>
      <vt:variant>
        <vt:i4>5</vt:i4>
      </vt:variant>
      <vt:variant>
        <vt:lpwstr/>
      </vt:variant>
      <vt:variant>
        <vt:lpwstr>_Toc426452104</vt:lpwstr>
      </vt:variant>
      <vt:variant>
        <vt:i4>1245238</vt:i4>
      </vt:variant>
      <vt:variant>
        <vt:i4>191</vt:i4>
      </vt:variant>
      <vt:variant>
        <vt:i4>0</vt:i4>
      </vt:variant>
      <vt:variant>
        <vt:i4>5</vt:i4>
      </vt:variant>
      <vt:variant>
        <vt:lpwstr/>
      </vt:variant>
      <vt:variant>
        <vt:lpwstr>_Toc426452103</vt:lpwstr>
      </vt:variant>
      <vt:variant>
        <vt:i4>1245238</vt:i4>
      </vt:variant>
      <vt:variant>
        <vt:i4>185</vt:i4>
      </vt:variant>
      <vt:variant>
        <vt:i4>0</vt:i4>
      </vt:variant>
      <vt:variant>
        <vt:i4>5</vt:i4>
      </vt:variant>
      <vt:variant>
        <vt:lpwstr/>
      </vt:variant>
      <vt:variant>
        <vt:lpwstr>_Toc426452102</vt:lpwstr>
      </vt:variant>
      <vt:variant>
        <vt:i4>1245238</vt:i4>
      </vt:variant>
      <vt:variant>
        <vt:i4>179</vt:i4>
      </vt:variant>
      <vt:variant>
        <vt:i4>0</vt:i4>
      </vt:variant>
      <vt:variant>
        <vt:i4>5</vt:i4>
      </vt:variant>
      <vt:variant>
        <vt:lpwstr/>
      </vt:variant>
      <vt:variant>
        <vt:lpwstr>_Toc426452101</vt:lpwstr>
      </vt:variant>
      <vt:variant>
        <vt:i4>1245238</vt:i4>
      </vt:variant>
      <vt:variant>
        <vt:i4>173</vt:i4>
      </vt:variant>
      <vt:variant>
        <vt:i4>0</vt:i4>
      </vt:variant>
      <vt:variant>
        <vt:i4>5</vt:i4>
      </vt:variant>
      <vt:variant>
        <vt:lpwstr/>
      </vt:variant>
      <vt:variant>
        <vt:lpwstr>_Toc426452100</vt:lpwstr>
      </vt:variant>
      <vt:variant>
        <vt:i4>1703991</vt:i4>
      </vt:variant>
      <vt:variant>
        <vt:i4>167</vt:i4>
      </vt:variant>
      <vt:variant>
        <vt:i4>0</vt:i4>
      </vt:variant>
      <vt:variant>
        <vt:i4>5</vt:i4>
      </vt:variant>
      <vt:variant>
        <vt:lpwstr/>
      </vt:variant>
      <vt:variant>
        <vt:lpwstr>_Toc426452099</vt:lpwstr>
      </vt:variant>
      <vt:variant>
        <vt:i4>1703991</vt:i4>
      </vt:variant>
      <vt:variant>
        <vt:i4>161</vt:i4>
      </vt:variant>
      <vt:variant>
        <vt:i4>0</vt:i4>
      </vt:variant>
      <vt:variant>
        <vt:i4>5</vt:i4>
      </vt:variant>
      <vt:variant>
        <vt:lpwstr/>
      </vt:variant>
      <vt:variant>
        <vt:lpwstr>_Toc426452098</vt:lpwstr>
      </vt:variant>
      <vt:variant>
        <vt:i4>1703991</vt:i4>
      </vt:variant>
      <vt:variant>
        <vt:i4>155</vt:i4>
      </vt:variant>
      <vt:variant>
        <vt:i4>0</vt:i4>
      </vt:variant>
      <vt:variant>
        <vt:i4>5</vt:i4>
      </vt:variant>
      <vt:variant>
        <vt:lpwstr/>
      </vt:variant>
      <vt:variant>
        <vt:lpwstr>_Toc426452097</vt:lpwstr>
      </vt:variant>
      <vt:variant>
        <vt:i4>1703991</vt:i4>
      </vt:variant>
      <vt:variant>
        <vt:i4>149</vt:i4>
      </vt:variant>
      <vt:variant>
        <vt:i4>0</vt:i4>
      </vt:variant>
      <vt:variant>
        <vt:i4>5</vt:i4>
      </vt:variant>
      <vt:variant>
        <vt:lpwstr/>
      </vt:variant>
      <vt:variant>
        <vt:lpwstr>_Toc426452096</vt:lpwstr>
      </vt:variant>
      <vt:variant>
        <vt:i4>1703991</vt:i4>
      </vt:variant>
      <vt:variant>
        <vt:i4>143</vt:i4>
      </vt:variant>
      <vt:variant>
        <vt:i4>0</vt:i4>
      </vt:variant>
      <vt:variant>
        <vt:i4>5</vt:i4>
      </vt:variant>
      <vt:variant>
        <vt:lpwstr/>
      </vt:variant>
      <vt:variant>
        <vt:lpwstr>_Toc426452095</vt:lpwstr>
      </vt:variant>
      <vt:variant>
        <vt:i4>1703991</vt:i4>
      </vt:variant>
      <vt:variant>
        <vt:i4>137</vt:i4>
      </vt:variant>
      <vt:variant>
        <vt:i4>0</vt:i4>
      </vt:variant>
      <vt:variant>
        <vt:i4>5</vt:i4>
      </vt:variant>
      <vt:variant>
        <vt:lpwstr/>
      </vt:variant>
      <vt:variant>
        <vt:lpwstr>_Toc426452094</vt:lpwstr>
      </vt:variant>
      <vt:variant>
        <vt:i4>1703991</vt:i4>
      </vt:variant>
      <vt:variant>
        <vt:i4>131</vt:i4>
      </vt:variant>
      <vt:variant>
        <vt:i4>0</vt:i4>
      </vt:variant>
      <vt:variant>
        <vt:i4>5</vt:i4>
      </vt:variant>
      <vt:variant>
        <vt:lpwstr/>
      </vt:variant>
      <vt:variant>
        <vt:lpwstr>_Toc426452093</vt:lpwstr>
      </vt:variant>
      <vt:variant>
        <vt:i4>1703991</vt:i4>
      </vt:variant>
      <vt:variant>
        <vt:i4>125</vt:i4>
      </vt:variant>
      <vt:variant>
        <vt:i4>0</vt:i4>
      </vt:variant>
      <vt:variant>
        <vt:i4>5</vt:i4>
      </vt:variant>
      <vt:variant>
        <vt:lpwstr/>
      </vt:variant>
      <vt:variant>
        <vt:lpwstr>_Toc426452092</vt:lpwstr>
      </vt:variant>
      <vt:variant>
        <vt:i4>1703991</vt:i4>
      </vt:variant>
      <vt:variant>
        <vt:i4>119</vt:i4>
      </vt:variant>
      <vt:variant>
        <vt:i4>0</vt:i4>
      </vt:variant>
      <vt:variant>
        <vt:i4>5</vt:i4>
      </vt:variant>
      <vt:variant>
        <vt:lpwstr/>
      </vt:variant>
      <vt:variant>
        <vt:lpwstr>_Toc426452091</vt:lpwstr>
      </vt:variant>
      <vt:variant>
        <vt:i4>1703991</vt:i4>
      </vt:variant>
      <vt:variant>
        <vt:i4>113</vt:i4>
      </vt:variant>
      <vt:variant>
        <vt:i4>0</vt:i4>
      </vt:variant>
      <vt:variant>
        <vt:i4>5</vt:i4>
      </vt:variant>
      <vt:variant>
        <vt:lpwstr/>
      </vt:variant>
      <vt:variant>
        <vt:lpwstr>_Toc426452090</vt:lpwstr>
      </vt:variant>
      <vt:variant>
        <vt:i4>1769527</vt:i4>
      </vt:variant>
      <vt:variant>
        <vt:i4>107</vt:i4>
      </vt:variant>
      <vt:variant>
        <vt:i4>0</vt:i4>
      </vt:variant>
      <vt:variant>
        <vt:i4>5</vt:i4>
      </vt:variant>
      <vt:variant>
        <vt:lpwstr/>
      </vt:variant>
      <vt:variant>
        <vt:lpwstr>_Toc426452089</vt:lpwstr>
      </vt:variant>
      <vt:variant>
        <vt:i4>1769527</vt:i4>
      </vt:variant>
      <vt:variant>
        <vt:i4>101</vt:i4>
      </vt:variant>
      <vt:variant>
        <vt:i4>0</vt:i4>
      </vt:variant>
      <vt:variant>
        <vt:i4>5</vt:i4>
      </vt:variant>
      <vt:variant>
        <vt:lpwstr/>
      </vt:variant>
      <vt:variant>
        <vt:lpwstr>_Toc426452088</vt:lpwstr>
      </vt:variant>
      <vt:variant>
        <vt:i4>1769527</vt:i4>
      </vt:variant>
      <vt:variant>
        <vt:i4>95</vt:i4>
      </vt:variant>
      <vt:variant>
        <vt:i4>0</vt:i4>
      </vt:variant>
      <vt:variant>
        <vt:i4>5</vt:i4>
      </vt:variant>
      <vt:variant>
        <vt:lpwstr/>
      </vt:variant>
      <vt:variant>
        <vt:lpwstr>_Toc426452087</vt:lpwstr>
      </vt:variant>
      <vt:variant>
        <vt:i4>1769527</vt:i4>
      </vt:variant>
      <vt:variant>
        <vt:i4>89</vt:i4>
      </vt:variant>
      <vt:variant>
        <vt:i4>0</vt:i4>
      </vt:variant>
      <vt:variant>
        <vt:i4>5</vt:i4>
      </vt:variant>
      <vt:variant>
        <vt:lpwstr/>
      </vt:variant>
      <vt:variant>
        <vt:lpwstr>_Toc426452086</vt:lpwstr>
      </vt:variant>
      <vt:variant>
        <vt:i4>1769527</vt:i4>
      </vt:variant>
      <vt:variant>
        <vt:i4>83</vt:i4>
      </vt:variant>
      <vt:variant>
        <vt:i4>0</vt:i4>
      </vt:variant>
      <vt:variant>
        <vt:i4>5</vt:i4>
      </vt:variant>
      <vt:variant>
        <vt:lpwstr/>
      </vt:variant>
      <vt:variant>
        <vt:lpwstr>_Toc426452085</vt:lpwstr>
      </vt:variant>
      <vt:variant>
        <vt:i4>1769527</vt:i4>
      </vt:variant>
      <vt:variant>
        <vt:i4>77</vt:i4>
      </vt:variant>
      <vt:variant>
        <vt:i4>0</vt:i4>
      </vt:variant>
      <vt:variant>
        <vt:i4>5</vt:i4>
      </vt:variant>
      <vt:variant>
        <vt:lpwstr/>
      </vt:variant>
      <vt:variant>
        <vt:lpwstr>_Toc426452084</vt:lpwstr>
      </vt:variant>
      <vt:variant>
        <vt:i4>1769527</vt:i4>
      </vt:variant>
      <vt:variant>
        <vt:i4>71</vt:i4>
      </vt:variant>
      <vt:variant>
        <vt:i4>0</vt:i4>
      </vt:variant>
      <vt:variant>
        <vt:i4>5</vt:i4>
      </vt:variant>
      <vt:variant>
        <vt:lpwstr/>
      </vt:variant>
      <vt:variant>
        <vt:lpwstr>_Toc426452083</vt:lpwstr>
      </vt:variant>
      <vt:variant>
        <vt:i4>1769527</vt:i4>
      </vt:variant>
      <vt:variant>
        <vt:i4>65</vt:i4>
      </vt:variant>
      <vt:variant>
        <vt:i4>0</vt:i4>
      </vt:variant>
      <vt:variant>
        <vt:i4>5</vt:i4>
      </vt:variant>
      <vt:variant>
        <vt:lpwstr/>
      </vt:variant>
      <vt:variant>
        <vt:lpwstr>_Toc426452082</vt:lpwstr>
      </vt:variant>
      <vt:variant>
        <vt:i4>1769527</vt:i4>
      </vt:variant>
      <vt:variant>
        <vt:i4>59</vt:i4>
      </vt:variant>
      <vt:variant>
        <vt:i4>0</vt:i4>
      </vt:variant>
      <vt:variant>
        <vt:i4>5</vt:i4>
      </vt:variant>
      <vt:variant>
        <vt:lpwstr/>
      </vt:variant>
      <vt:variant>
        <vt:lpwstr>_Toc426452081</vt:lpwstr>
      </vt:variant>
      <vt:variant>
        <vt:i4>1769527</vt:i4>
      </vt:variant>
      <vt:variant>
        <vt:i4>53</vt:i4>
      </vt:variant>
      <vt:variant>
        <vt:i4>0</vt:i4>
      </vt:variant>
      <vt:variant>
        <vt:i4>5</vt:i4>
      </vt:variant>
      <vt:variant>
        <vt:lpwstr/>
      </vt:variant>
      <vt:variant>
        <vt:lpwstr>_Toc426452080</vt:lpwstr>
      </vt:variant>
      <vt:variant>
        <vt:i4>1310775</vt:i4>
      </vt:variant>
      <vt:variant>
        <vt:i4>47</vt:i4>
      </vt:variant>
      <vt:variant>
        <vt:i4>0</vt:i4>
      </vt:variant>
      <vt:variant>
        <vt:i4>5</vt:i4>
      </vt:variant>
      <vt:variant>
        <vt:lpwstr/>
      </vt:variant>
      <vt:variant>
        <vt:lpwstr>_Toc426452079</vt:lpwstr>
      </vt:variant>
      <vt:variant>
        <vt:i4>1310775</vt:i4>
      </vt:variant>
      <vt:variant>
        <vt:i4>41</vt:i4>
      </vt:variant>
      <vt:variant>
        <vt:i4>0</vt:i4>
      </vt:variant>
      <vt:variant>
        <vt:i4>5</vt:i4>
      </vt:variant>
      <vt:variant>
        <vt:lpwstr/>
      </vt:variant>
      <vt:variant>
        <vt:lpwstr>_Toc426452078</vt:lpwstr>
      </vt:variant>
      <vt:variant>
        <vt:i4>1310775</vt:i4>
      </vt:variant>
      <vt:variant>
        <vt:i4>35</vt:i4>
      </vt:variant>
      <vt:variant>
        <vt:i4>0</vt:i4>
      </vt:variant>
      <vt:variant>
        <vt:i4>5</vt:i4>
      </vt:variant>
      <vt:variant>
        <vt:lpwstr/>
      </vt:variant>
      <vt:variant>
        <vt:lpwstr>_Toc426452077</vt:lpwstr>
      </vt:variant>
      <vt:variant>
        <vt:i4>1310775</vt:i4>
      </vt:variant>
      <vt:variant>
        <vt:i4>29</vt:i4>
      </vt:variant>
      <vt:variant>
        <vt:i4>0</vt:i4>
      </vt:variant>
      <vt:variant>
        <vt:i4>5</vt:i4>
      </vt:variant>
      <vt:variant>
        <vt:lpwstr/>
      </vt:variant>
      <vt:variant>
        <vt:lpwstr>_Toc426452076</vt:lpwstr>
      </vt:variant>
      <vt:variant>
        <vt:i4>1310775</vt:i4>
      </vt:variant>
      <vt:variant>
        <vt:i4>23</vt:i4>
      </vt:variant>
      <vt:variant>
        <vt:i4>0</vt:i4>
      </vt:variant>
      <vt:variant>
        <vt:i4>5</vt:i4>
      </vt:variant>
      <vt:variant>
        <vt:lpwstr/>
      </vt:variant>
      <vt:variant>
        <vt:lpwstr>_Toc426452075</vt:lpwstr>
      </vt:variant>
      <vt:variant>
        <vt:i4>1310775</vt:i4>
      </vt:variant>
      <vt:variant>
        <vt:i4>17</vt:i4>
      </vt:variant>
      <vt:variant>
        <vt:i4>0</vt:i4>
      </vt:variant>
      <vt:variant>
        <vt:i4>5</vt:i4>
      </vt:variant>
      <vt:variant>
        <vt:lpwstr/>
      </vt:variant>
      <vt:variant>
        <vt:lpwstr>_Toc426452074</vt:lpwstr>
      </vt:variant>
      <vt:variant>
        <vt:i4>1310775</vt:i4>
      </vt:variant>
      <vt:variant>
        <vt:i4>11</vt:i4>
      </vt:variant>
      <vt:variant>
        <vt:i4>0</vt:i4>
      </vt:variant>
      <vt:variant>
        <vt:i4>5</vt:i4>
      </vt:variant>
      <vt:variant>
        <vt:lpwstr/>
      </vt:variant>
      <vt:variant>
        <vt:lpwstr>_Toc426452073</vt:lpwstr>
      </vt:variant>
      <vt:variant>
        <vt:i4>1310775</vt:i4>
      </vt:variant>
      <vt:variant>
        <vt:i4>5</vt:i4>
      </vt:variant>
      <vt:variant>
        <vt:i4>0</vt:i4>
      </vt:variant>
      <vt:variant>
        <vt:i4>5</vt:i4>
      </vt:variant>
      <vt:variant>
        <vt:lpwstr/>
      </vt:variant>
      <vt:variant>
        <vt:lpwstr>_Toc426452072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Смирнов Тимофей</dc:creator>
  <cp:lastModifiedBy>Александр Игоревич Лютиков</cp:lastModifiedBy>
  <cp:revision>1</cp:revision>
  <cp:lastPrinted>2014-02-25T07:37:00Z</cp:lastPrinted>
  <dcterms:created xsi:type="dcterms:W3CDTF">2016-01-20T12:47:00Z</dcterms:created>
  <dcterms:modified xsi:type="dcterms:W3CDTF">2016-01-20T12:47:00Z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