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DF" w:rsidRPr="00C95442" w:rsidRDefault="009629DF" w:rsidP="007947B4">
      <w:bookmarkStart w:id="0" w:name="_GoBack"/>
      <w:bookmarkEnd w:id="0"/>
    </w:p>
    <w:p w:rsidR="009629DF" w:rsidRPr="00C95442" w:rsidRDefault="009629DF" w:rsidP="007947B4"/>
    <w:p w:rsidR="009629DF" w:rsidRPr="00C95442" w:rsidRDefault="009629DF" w:rsidP="007947B4"/>
    <w:p w:rsidR="009629DF" w:rsidRPr="00C95442" w:rsidRDefault="009629DF" w:rsidP="007947B4">
      <w:pPr>
        <w:pStyle w:val="afff8"/>
      </w:pPr>
      <w:r w:rsidRPr="00C95442">
        <w:t>ДОКУМЕНТАЦИЯ О ЗАПРОСЕ ПРЕДЛОЖЕНИЙ</w:t>
      </w:r>
    </w:p>
    <w:p w:rsidR="009629DF" w:rsidRPr="00C95442" w:rsidRDefault="009629DF" w:rsidP="007947B4"/>
    <w:p w:rsidR="009629DF" w:rsidRPr="00C95442" w:rsidRDefault="009629DF" w:rsidP="007947B4">
      <w:pPr>
        <w:pStyle w:val="afffa"/>
      </w:pPr>
      <w:r w:rsidRPr="00C95442">
        <w:t xml:space="preserve">Открытый Запрос предложений № </w:t>
      </w:r>
      <w:r w:rsidRPr="0009351E">
        <w:rPr>
          <w:noProof/>
          <w:highlight w:val="lightGray"/>
        </w:rPr>
        <w:t>78633</w:t>
      </w:r>
    </w:p>
    <w:p w:rsidR="009629DF" w:rsidRPr="00C95442" w:rsidRDefault="009629DF" w:rsidP="007947B4">
      <w:pPr>
        <w:pStyle w:val="afffa"/>
      </w:pPr>
      <w:r w:rsidRPr="00C95442">
        <w:t>ФОРМА ПОДАЧИ ЗАЯВОК УЧАСТНИКАМИ: НА БУМАЖНОМ НОСИТЕЛЕ</w:t>
      </w:r>
    </w:p>
    <w:p w:rsidR="009629DF" w:rsidRPr="00C95442" w:rsidRDefault="009629DF" w:rsidP="007947B4">
      <w:pPr>
        <w:pStyle w:val="afffa"/>
      </w:pPr>
      <w:r w:rsidRPr="00C95442">
        <w:t xml:space="preserve">по отбору Организации для </w:t>
      </w:r>
      <w:r w:rsidRPr="00B510B6">
        <w:t>поставки товар</w:t>
      </w:r>
      <w:r w:rsidRPr="00CF76A3">
        <w:t>ов</w:t>
      </w:r>
      <w:r w:rsidRPr="00C95442">
        <w:t xml:space="preserve"> </w:t>
      </w:r>
    </w:p>
    <w:p w:rsidR="009629DF" w:rsidRDefault="009629DF" w:rsidP="006F694D">
      <w:pPr>
        <w:pStyle w:val="afffa"/>
      </w:pPr>
    </w:p>
    <w:p w:rsidR="009629DF" w:rsidRPr="00C95442" w:rsidRDefault="009629DF" w:rsidP="007947B4">
      <w:pPr>
        <w:rPr>
          <w:highlight w:val="lightGray"/>
        </w:rPr>
      </w:pPr>
    </w:p>
    <w:p w:rsidR="009629DF" w:rsidRPr="00C95442" w:rsidRDefault="009629DF" w:rsidP="007947B4">
      <w:pPr>
        <w:rPr>
          <w:highlight w:val="lightGray"/>
        </w:rPr>
      </w:pPr>
    </w:p>
    <w:p w:rsidR="009629DF" w:rsidRPr="00C95442" w:rsidRDefault="009629DF" w:rsidP="007947B4"/>
    <w:tbl>
      <w:tblPr>
        <w:tblW w:w="9722" w:type="dxa"/>
        <w:tblInd w:w="108" w:type="dxa"/>
        <w:shd w:val="pct15" w:color="auto" w:fill="auto"/>
        <w:tblLook w:val="04A0" w:firstRow="1" w:lastRow="0" w:firstColumn="1" w:lastColumn="0" w:noHBand="0" w:noVBand="1"/>
      </w:tblPr>
      <w:tblGrid>
        <w:gridCol w:w="336"/>
        <w:gridCol w:w="628"/>
        <w:gridCol w:w="8758"/>
      </w:tblGrid>
      <w:tr w:rsidR="009629DF" w:rsidRPr="00C95442" w:rsidTr="007947B4">
        <w:tc>
          <w:tcPr>
            <w:tcW w:w="284" w:type="dxa"/>
            <w:shd w:val="pct15" w:color="auto" w:fill="auto"/>
          </w:tcPr>
          <w:p w:rsidR="009629DF" w:rsidRPr="00C95442" w:rsidRDefault="009629DF" w:rsidP="007947B4">
            <w:r>
              <w:t>1</w:t>
            </w:r>
          </w:p>
        </w:tc>
        <w:tc>
          <w:tcPr>
            <w:tcW w:w="399" w:type="dxa"/>
            <w:shd w:val="pct15" w:color="auto" w:fill="auto"/>
          </w:tcPr>
          <w:p w:rsidR="009629DF" w:rsidRPr="00C95442" w:rsidRDefault="009629DF" w:rsidP="007947B4">
            <w:r>
              <w:t>лот:</w:t>
            </w:r>
          </w:p>
        </w:tc>
        <w:tc>
          <w:tcPr>
            <w:tcW w:w="9039" w:type="dxa"/>
            <w:shd w:val="pct15" w:color="auto" w:fill="auto"/>
          </w:tcPr>
          <w:p w:rsidR="009629DF" w:rsidRPr="00C95442" w:rsidRDefault="009629DF" w:rsidP="007947B4">
            <w:r>
              <w:t>для нужд  АО "Газпром газораспределение Великий Новгород"</w:t>
            </w:r>
          </w:p>
        </w:tc>
      </w:tr>
    </w:tbl>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D93E88"/>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 w:rsidR="009629DF" w:rsidRPr="00C95442" w:rsidRDefault="009629DF" w:rsidP="007947B4">
      <w:pPr>
        <w:jc w:val="center"/>
      </w:pPr>
      <w:r w:rsidRPr="00C95442">
        <w:t>г. Санкт-Петербург</w:t>
      </w:r>
    </w:p>
    <w:p w:rsidR="009629DF" w:rsidRPr="00CD7BF7" w:rsidRDefault="009629DF" w:rsidP="007F5992">
      <w:pPr>
        <w:jc w:val="center"/>
      </w:pPr>
      <w:r w:rsidRPr="00C95442">
        <w:br w:type="page"/>
      </w:r>
      <w:r w:rsidRPr="00CD7BF7">
        <w:rPr>
          <w:b/>
        </w:rPr>
        <w:t>Оглавление</w:t>
      </w:r>
    </w:p>
    <w:p w:rsidR="009629DF" w:rsidRPr="004F367A" w:rsidRDefault="009629DF">
      <w:pPr>
        <w:pStyle w:val="12"/>
        <w:tabs>
          <w:tab w:val="right" w:leader="dot" w:pos="9627"/>
        </w:tabs>
        <w:rPr>
          <w:b w:val="0"/>
          <w:bCs w:val="0"/>
          <w:caps w:val="0"/>
          <w:noProof/>
          <w:sz w:val="22"/>
          <w:szCs w:val="22"/>
        </w:rPr>
      </w:pPr>
      <w:hyperlink w:anchor="_Toc426452072" w:history="1">
        <w:r w:rsidRPr="00684F00">
          <w:rPr>
            <w:rStyle w:val="a8"/>
            <w:noProof/>
          </w:rPr>
          <w:t>ТЕРМИНЫ И ОПРЕДЕЛЕНИЯ</w:t>
        </w:r>
        <w:r>
          <w:rPr>
            <w:noProof/>
            <w:webHidden/>
          </w:rPr>
          <w:tab/>
        </w:r>
        <w:r>
          <w:rPr>
            <w:noProof/>
            <w:webHidden/>
          </w:rPr>
          <w:fldChar w:fldCharType="begin"/>
        </w:r>
        <w:r>
          <w:rPr>
            <w:noProof/>
            <w:webHidden/>
          </w:rPr>
          <w:instrText xml:space="preserve"> PAGEREF _Toc426452072 \h </w:instrText>
        </w:r>
        <w:r>
          <w:rPr>
            <w:noProof/>
            <w:webHidden/>
          </w:rPr>
        </w:r>
        <w:r>
          <w:rPr>
            <w:noProof/>
            <w:webHidden/>
          </w:rPr>
          <w:fldChar w:fldCharType="separate"/>
        </w:r>
        <w:r>
          <w:rPr>
            <w:noProof/>
            <w:webHidden/>
          </w:rPr>
          <w:t>4</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73" w:history="1">
        <w:r w:rsidRPr="00684F00">
          <w:rPr>
            <w:rStyle w:val="a8"/>
            <w:noProof/>
          </w:rPr>
          <w:t>1. ОБЩИЕ ПОЛОЖЕНИЯ</w:t>
        </w:r>
        <w:r>
          <w:rPr>
            <w:noProof/>
            <w:webHidden/>
          </w:rPr>
          <w:tab/>
        </w:r>
        <w:r>
          <w:rPr>
            <w:noProof/>
            <w:webHidden/>
          </w:rPr>
          <w:fldChar w:fldCharType="begin"/>
        </w:r>
        <w:r>
          <w:rPr>
            <w:noProof/>
            <w:webHidden/>
          </w:rPr>
          <w:instrText xml:space="preserve"> PAGEREF _Toc426452073 \h </w:instrText>
        </w:r>
        <w:r>
          <w:rPr>
            <w:noProof/>
            <w:webHidden/>
          </w:rPr>
        </w:r>
        <w:r>
          <w:rPr>
            <w:noProof/>
            <w:webHidden/>
          </w:rPr>
          <w:fldChar w:fldCharType="separate"/>
        </w:r>
        <w:r>
          <w:rPr>
            <w:noProof/>
            <w:webHidden/>
          </w:rPr>
          <w:t>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4" w:history="1">
        <w:r w:rsidRPr="00684F00">
          <w:rPr>
            <w:rStyle w:val="a8"/>
            <w:b/>
            <w:noProof/>
          </w:rPr>
          <w:t>1.1</w:t>
        </w:r>
        <w:r w:rsidRPr="00684F00">
          <w:rPr>
            <w:rStyle w:val="a8"/>
            <w:b/>
            <w:bCs/>
            <w:iCs/>
            <w:noProof/>
          </w:rPr>
          <w:t>.</w:t>
        </w:r>
        <w:r w:rsidRPr="00684F00">
          <w:rPr>
            <w:rStyle w:val="a8"/>
            <w:b/>
            <w:noProof/>
          </w:rPr>
          <w:t xml:space="preserve"> Общие сведения о Запросе предложений</w:t>
        </w:r>
        <w:r>
          <w:rPr>
            <w:noProof/>
            <w:webHidden/>
          </w:rPr>
          <w:tab/>
        </w:r>
        <w:r>
          <w:rPr>
            <w:noProof/>
            <w:webHidden/>
          </w:rPr>
          <w:fldChar w:fldCharType="begin"/>
        </w:r>
        <w:r>
          <w:rPr>
            <w:noProof/>
            <w:webHidden/>
          </w:rPr>
          <w:instrText xml:space="preserve"> PAGEREF _Toc426452074 \h </w:instrText>
        </w:r>
        <w:r>
          <w:rPr>
            <w:noProof/>
            <w:webHidden/>
          </w:rPr>
        </w:r>
        <w:r>
          <w:rPr>
            <w:noProof/>
            <w:webHidden/>
          </w:rPr>
          <w:fldChar w:fldCharType="separate"/>
        </w:r>
        <w:r>
          <w:rPr>
            <w:noProof/>
            <w:webHidden/>
          </w:rPr>
          <w:t>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5" w:history="1">
        <w:r w:rsidRPr="00684F00">
          <w:rPr>
            <w:rStyle w:val="a8"/>
            <w:b/>
            <w:noProof/>
          </w:rPr>
          <w:t>1.2</w:t>
        </w:r>
        <w:r w:rsidRPr="00684F00">
          <w:rPr>
            <w:rStyle w:val="a8"/>
            <w:b/>
            <w:bCs/>
            <w:iCs/>
            <w:noProof/>
          </w:rPr>
          <w:t>.</w:t>
        </w:r>
        <w:r w:rsidRPr="00684F00">
          <w:rPr>
            <w:rStyle w:val="a8"/>
            <w:b/>
            <w:noProof/>
          </w:rPr>
          <w:t xml:space="preserve"> Структура настоящей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_Toc426452075 \h </w:instrText>
        </w:r>
        <w:r>
          <w:rPr>
            <w:noProof/>
            <w:webHidden/>
          </w:rPr>
        </w:r>
        <w:r>
          <w:rPr>
            <w:noProof/>
            <w:webHidden/>
          </w:rPr>
          <w:fldChar w:fldCharType="separate"/>
        </w:r>
        <w:r>
          <w:rPr>
            <w:noProof/>
            <w:webHidden/>
          </w:rPr>
          <w:t>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6" w:history="1">
        <w:r w:rsidRPr="00684F00">
          <w:rPr>
            <w:rStyle w:val="a8"/>
            <w:b/>
            <w:noProof/>
          </w:rPr>
          <w:t>1.3</w:t>
        </w:r>
        <w:r w:rsidRPr="00684F00">
          <w:rPr>
            <w:rStyle w:val="a8"/>
            <w:b/>
            <w:bCs/>
            <w:iCs/>
            <w:noProof/>
          </w:rPr>
          <w:t>.</w:t>
        </w:r>
        <w:r w:rsidRPr="00684F00">
          <w:rPr>
            <w:rStyle w:val="a8"/>
            <w:b/>
            <w:noProof/>
          </w:rPr>
          <w:t xml:space="preserve"> Требования к Участникам Запроса предложений</w:t>
        </w:r>
        <w:r>
          <w:rPr>
            <w:noProof/>
            <w:webHidden/>
          </w:rPr>
          <w:tab/>
        </w:r>
        <w:r>
          <w:rPr>
            <w:noProof/>
            <w:webHidden/>
          </w:rPr>
          <w:fldChar w:fldCharType="begin"/>
        </w:r>
        <w:r>
          <w:rPr>
            <w:noProof/>
            <w:webHidden/>
          </w:rPr>
          <w:instrText xml:space="preserve"> PAGEREF _Toc426452076 \h </w:instrText>
        </w:r>
        <w:r>
          <w:rPr>
            <w:noProof/>
            <w:webHidden/>
          </w:rPr>
        </w:r>
        <w:r>
          <w:rPr>
            <w:noProof/>
            <w:webHidden/>
          </w:rPr>
          <w:fldChar w:fldCharType="separate"/>
        </w:r>
        <w:r>
          <w:rPr>
            <w:noProof/>
            <w:webHidden/>
          </w:rPr>
          <w:t>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7" w:history="1">
        <w:r w:rsidRPr="00684F00">
          <w:rPr>
            <w:rStyle w:val="a8"/>
            <w:b/>
            <w:noProof/>
          </w:rPr>
          <w:t>1.4</w:t>
        </w:r>
        <w:r w:rsidRPr="00684F00">
          <w:rPr>
            <w:rStyle w:val="a8"/>
            <w:b/>
            <w:bCs/>
            <w:iCs/>
            <w:noProof/>
          </w:rPr>
          <w:t>.</w:t>
        </w:r>
        <w:r w:rsidRPr="00684F00">
          <w:rPr>
            <w:rStyle w:val="a8"/>
            <w:b/>
            <w:noProof/>
          </w:rPr>
          <w:t xml:space="preserve">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_Toc426452077 \h </w:instrText>
        </w:r>
        <w:r>
          <w:rPr>
            <w:noProof/>
            <w:webHidden/>
          </w:rPr>
        </w:r>
        <w:r>
          <w:rPr>
            <w:noProof/>
            <w:webHidden/>
          </w:rPr>
          <w:fldChar w:fldCharType="separate"/>
        </w:r>
        <w:r>
          <w:rPr>
            <w:noProof/>
            <w:webHidden/>
          </w:rPr>
          <w:t>8</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8" w:history="1">
        <w:r w:rsidRPr="00684F00">
          <w:rPr>
            <w:rStyle w:val="a8"/>
            <w:b/>
            <w:noProof/>
          </w:rPr>
          <w:t>1.5</w:t>
        </w:r>
        <w:r w:rsidRPr="00684F00">
          <w:rPr>
            <w:rStyle w:val="a8"/>
            <w:b/>
            <w:bCs/>
            <w:iCs/>
            <w:noProof/>
          </w:rPr>
          <w:t>.</w:t>
        </w:r>
        <w:r w:rsidRPr="00684F00">
          <w:rPr>
            <w:rStyle w:val="a8"/>
            <w:b/>
            <w:noProof/>
          </w:rPr>
          <w:t xml:space="preserve"> Обжалование</w:t>
        </w:r>
        <w:r>
          <w:rPr>
            <w:noProof/>
            <w:webHidden/>
          </w:rPr>
          <w:tab/>
        </w:r>
        <w:r>
          <w:rPr>
            <w:noProof/>
            <w:webHidden/>
          </w:rPr>
          <w:fldChar w:fldCharType="begin"/>
        </w:r>
        <w:r>
          <w:rPr>
            <w:noProof/>
            <w:webHidden/>
          </w:rPr>
          <w:instrText xml:space="preserve"> PAGEREF _Toc426452078 \h </w:instrText>
        </w:r>
        <w:r>
          <w:rPr>
            <w:noProof/>
            <w:webHidden/>
          </w:rPr>
        </w:r>
        <w:r>
          <w:rPr>
            <w:noProof/>
            <w:webHidden/>
          </w:rPr>
          <w:fldChar w:fldCharType="separate"/>
        </w:r>
        <w:r>
          <w:rPr>
            <w:noProof/>
            <w:webHidden/>
          </w:rPr>
          <w:t>8</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79" w:history="1">
        <w:r w:rsidRPr="00684F00">
          <w:rPr>
            <w:rStyle w:val="a8"/>
            <w:b/>
            <w:noProof/>
          </w:rPr>
          <w:t>1.6</w:t>
        </w:r>
        <w:r w:rsidRPr="00684F00">
          <w:rPr>
            <w:rStyle w:val="a8"/>
            <w:b/>
            <w:bCs/>
            <w:iCs/>
            <w:noProof/>
          </w:rPr>
          <w:t>.</w:t>
        </w:r>
        <w:r w:rsidRPr="00684F00">
          <w:rPr>
            <w:rStyle w:val="a8"/>
            <w:b/>
            <w:noProof/>
          </w:rPr>
          <w:t xml:space="preserve"> Прочие положения</w:t>
        </w:r>
        <w:r>
          <w:rPr>
            <w:noProof/>
            <w:webHidden/>
          </w:rPr>
          <w:tab/>
        </w:r>
        <w:r>
          <w:rPr>
            <w:noProof/>
            <w:webHidden/>
          </w:rPr>
          <w:fldChar w:fldCharType="begin"/>
        </w:r>
        <w:r>
          <w:rPr>
            <w:noProof/>
            <w:webHidden/>
          </w:rPr>
          <w:instrText xml:space="preserve"> PAGEREF _Toc426452079 \h </w:instrText>
        </w:r>
        <w:r>
          <w:rPr>
            <w:noProof/>
            <w:webHidden/>
          </w:rPr>
        </w:r>
        <w:r>
          <w:rPr>
            <w:noProof/>
            <w:webHidden/>
          </w:rPr>
          <w:fldChar w:fldCharType="separate"/>
        </w:r>
        <w:r>
          <w:rPr>
            <w:noProof/>
            <w:webHidden/>
          </w:rPr>
          <w:t>9</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80" w:history="1">
        <w:r w:rsidRPr="00684F00">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_Toc426452080 \h </w:instrText>
        </w:r>
        <w:r>
          <w:rPr>
            <w:noProof/>
            <w:webHidden/>
          </w:rPr>
        </w:r>
        <w:r>
          <w:rPr>
            <w:noProof/>
            <w:webHidden/>
          </w:rPr>
          <w:fldChar w:fldCharType="separate"/>
        </w:r>
        <w:r>
          <w:rPr>
            <w:noProof/>
            <w:webHidden/>
          </w:rPr>
          <w:t>10</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1" w:history="1">
        <w:r w:rsidRPr="00684F00">
          <w:rPr>
            <w:rStyle w:val="a8"/>
            <w:b/>
            <w:noProof/>
          </w:rPr>
          <w:t>2.1. Извещение о проведении Запроса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_Toc426452081 \h </w:instrText>
        </w:r>
        <w:r>
          <w:rPr>
            <w:noProof/>
            <w:webHidden/>
          </w:rPr>
        </w:r>
        <w:r>
          <w:rPr>
            <w:noProof/>
            <w:webHidden/>
          </w:rPr>
          <w:fldChar w:fldCharType="separate"/>
        </w:r>
        <w:r>
          <w:rPr>
            <w:noProof/>
            <w:webHidden/>
          </w:rPr>
          <w:t>10</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2" w:history="1">
        <w:r w:rsidRPr="00684F00">
          <w:rPr>
            <w:rStyle w:val="a8"/>
            <w:b/>
            <w:noProof/>
          </w:rPr>
          <w:t>2.2</w:t>
        </w:r>
        <w:r w:rsidRPr="00684F00">
          <w:rPr>
            <w:rStyle w:val="a8"/>
            <w:b/>
            <w:bCs/>
            <w:iCs/>
            <w:noProof/>
          </w:rPr>
          <w:t>.</w:t>
        </w:r>
        <w:r w:rsidRPr="00684F00">
          <w:rPr>
            <w:rStyle w:val="a8"/>
            <w:b/>
            <w:noProof/>
          </w:rPr>
          <w:t xml:space="preserve"> Предоставление Документации о </w:t>
        </w:r>
        <w:r w:rsidRPr="00684F00">
          <w:rPr>
            <w:rStyle w:val="a8"/>
            <w:b/>
            <w:bCs/>
            <w:iCs/>
            <w:noProof/>
          </w:rPr>
          <w:t>Запросе</w:t>
        </w:r>
        <w:r w:rsidRPr="00684F00">
          <w:rPr>
            <w:rStyle w:val="a8"/>
            <w:b/>
            <w:noProof/>
          </w:rPr>
          <w:t xml:space="preserve">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_Toc426452082 \h </w:instrText>
        </w:r>
        <w:r>
          <w:rPr>
            <w:noProof/>
            <w:webHidden/>
          </w:rPr>
        </w:r>
        <w:r>
          <w:rPr>
            <w:noProof/>
            <w:webHidden/>
          </w:rPr>
          <w:fldChar w:fldCharType="separate"/>
        </w:r>
        <w:r>
          <w:rPr>
            <w:noProof/>
            <w:webHidden/>
          </w:rPr>
          <w:t>10</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3" w:history="1">
        <w:r w:rsidRPr="00684F00">
          <w:rPr>
            <w:rStyle w:val="a8"/>
            <w:b/>
            <w:noProof/>
          </w:rPr>
          <w:t>2.3</w:t>
        </w:r>
        <w:r w:rsidRPr="00684F00">
          <w:rPr>
            <w:rStyle w:val="a8"/>
            <w:b/>
            <w:bCs/>
            <w:iCs/>
            <w:noProof/>
          </w:rPr>
          <w:t>.</w:t>
        </w:r>
        <w:r w:rsidRPr="00684F00">
          <w:rPr>
            <w:rStyle w:val="a8"/>
            <w:b/>
            <w:noProof/>
          </w:rPr>
          <w:t xml:space="preserve"> Подготовка Заявок на участие в Запросе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_Toc426452083 \h </w:instrText>
        </w:r>
        <w:r>
          <w:rPr>
            <w:noProof/>
            <w:webHidden/>
          </w:rPr>
        </w:r>
        <w:r>
          <w:rPr>
            <w:noProof/>
            <w:webHidden/>
          </w:rPr>
          <w:fldChar w:fldCharType="separate"/>
        </w:r>
        <w:r>
          <w:rPr>
            <w:noProof/>
            <w:webHidden/>
          </w:rPr>
          <w:t>10</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4" w:history="1">
        <w:r w:rsidRPr="00684F00">
          <w:rPr>
            <w:rStyle w:val="a8"/>
            <w:b/>
            <w:noProof/>
          </w:rPr>
          <w:t>2.4</w:t>
        </w:r>
        <w:r w:rsidRPr="00684F00">
          <w:rPr>
            <w:rStyle w:val="a8"/>
            <w:b/>
            <w:bCs/>
            <w:iCs/>
            <w:noProof/>
          </w:rPr>
          <w:t>.</w:t>
        </w:r>
        <w:r w:rsidRPr="00684F00">
          <w:rPr>
            <w:rStyle w:val="a8"/>
            <w:b/>
            <w:noProof/>
          </w:rPr>
          <w:t xml:space="preserve"> Разъяснение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_Toc426452084 \h </w:instrText>
        </w:r>
        <w:r>
          <w:rPr>
            <w:noProof/>
            <w:webHidden/>
          </w:rPr>
        </w:r>
        <w:r>
          <w:rPr>
            <w:noProof/>
            <w:webHidden/>
          </w:rPr>
          <w:fldChar w:fldCharType="separate"/>
        </w:r>
        <w:r>
          <w:rPr>
            <w:noProof/>
            <w:webHidden/>
          </w:rPr>
          <w:t>14</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5" w:history="1">
        <w:r w:rsidRPr="00684F00">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_Toc426452085 \h </w:instrText>
        </w:r>
        <w:r>
          <w:rPr>
            <w:noProof/>
            <w:webHidden/>
          </w:rPr>
        </w:r>
        <w:r>
          <w:rPr>
            <w:noProof/>
            <w:webHidden/>
          </w:rPr>
          <w:fldChar w:fldCharType="separate"/>
        </w:r>
        <w:r>
          <w:rPr>
            <w:noProof/>
            <w:webHidden/>
          </w:rPr>
          <w:t>14</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6" w:history="1">
        <w:r w:rsidRPr="00684F00">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_Toc426452086 \h </w:instrText>
        </w:r>
        <w:r>
          <w:rPr>
            <w:noProof/>
            <w:webHidden/>
          </w:rPr>
        </w:r>
        <w:r>
          <w:rPr>
            <w:noProof/>
            <w:webHidden/>
          </w:rPr>
          <w:fldChar w:fldCharType="separate"/>
        </w:r>
        <w:r>
          <w:rPr>
            <w:noProof/>
            <w:webHidden/>
          </w:rPr>
          <w:t>15</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7" w:history="1">
        <w:r w:rsidRPr="00684F00">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_Toc426452087 \h </w:instrText>
        </w:r>
        <w:r>
          <w:rPr>
            <w:noProof/>
            <w:webHidden/>
          </w:rPr>
        </w:r>
        <w:r>
          <w:rPr>
            <w:noProof/>
            <w:webHidden/>
          </w:rPr>
          <w:fldChar w:fldCharType="separate"/>
        </w:r>
        <w:r>
          <w:rPr>
            <w:noProof/>
            <w:webHidden/>
          </w:rPr>
          <w:t>15</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8" w:history="1">
        <w:r w:rsidRPr="00684F00">
          <w:rPr>
            <w:rStyle w:val="a8"/>
            <w:noProof/>
          </w:rPr>
          <w:t>2.8.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_Toc426452088 \h </w:instrText>
        </w:r>
        <w:r>
          <w:rPr>
            <w:noProof/>
            <w:webHidden/>
          </w:rPr>
        </w:r>
        <w:r>
          <w:rPr>
            <w:noProof/>
            <w:webHidden/>
          </w:rPr>
          <w:fldChar w:fldCharType="separate"/>
        </w:r>
        <w:r>
          <w:rPr>
            <w:noProof/>
            <w:webHidden/>
          </w:rPr>
          <w:t>16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89" w:history="1">
        <w:r w:rsidRPr="00684F00">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_Toc426452089 \h </w:instrText>
        </w:r>
        <w:r>
          <w:rPr>
            <w:noProof/>
            <w:webHidden/>
          </w:rPr>
        </w:r>
        <w:r>
          <w:rPr>
            <w:noProof/>
            <w:webHidden/>
          </w:rPr>
          <w:fldChar w:fldCharType="separate"/>
        </w:r>
        <w:r>
          <w:rPr>
            <w:noProof/>
            <w:webHidden/>
          </w:rPr>
          <w:t>16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90" w:history="1">
        <w:r w:rsidRPr="00684F00">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_Toc426452090 \h </w:instrText>
        </w:r>
        <w:r>
          <w:rPr>
            <w:noProof/>
            <w:webHidden/>
          </w:rPr>
        </w:r>
        <w:r>
          <w:rPr>
            <w:noProof/>
            <w:webHidden/>
          </w:rPr>
          <w:fldChar w:fldCharType="separate"/>
        </w:r>
        <w:r>
          <w:rPr>
            <w:noProof/>
            <w:webHidden/>
          </w:rPr>
          <w:t>18</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91" w:history="1">
        <w:r w:rsidRPr="00684F00">
          <w:rPr>
            <w:rStyle w:val="a8"/>
            <w:noProof/>
          </w:rPr>
          <w:t>2.11. Подписание Договора</w:t>
        </w:r>
        <w:r>
          <w:rPr>
            <w:noProof/>
            <w:webHidden/>
          </w:rPr>
          <w:tab/>
        </w:r>
        <w:r>
          <w:rPr>
            <w:noProof/>
            <w:webHidden/>
          </w:rPr>
          <w:fldChar w:fldCharType="begin"/>
        </w:r>
        <w:r>
          <w:rPr>
            <w:noProof/>
            <w:webHidden/>
          </w:rPr>
          <w:instrText xml:space="preserve"> PAGEREF _Toc426452091 \h </w:instrText>
        </w:r>
        <w:r>
          <w:rPr>
            <w:noProof/>
            <w:webHidden/>
          </w:rPr>
        </w:r>
        <w:r>
          <w:rPr>
            <w:noProof/>
            <w:webHidden/>
          </w:rPr>
          <w:fldChar w:fldCharType="separate"/>
        </w:r>
        <w:r>
          <w:rPr>
            <w:noProof/>
            <w:webHidden/>
          </w:rPr>
          <w:t>19</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92" w:history="1">
        <w:r w:rsidRPr="00684F00">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_Toc426452092 \h </w:instrText>
        </w:r>
        <w:r>
          <w:rPr>
            <w:noProof/>
            <w:webHidden/>
          </w:rPr>
        </w:r>
        <w:r>
          <w:rPr>
            <w:noProof/>
            <w:webHidden/>
          </w:rPr>
          <w:fldChar w:fldCharType="separate"/>
        </w:r>
        <w:r>
          <w:rPr>
            <w:noProof/>
            <w:webHidden/>
          </w:rPr>
          <w:t>21</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93" w:history="1">
        <w:r w:rsidRPr="00684F00">
          <w:rPr>
            <w:rStyle w:val="a8"/>
            <w:noProof/>
            <w:kern w:val="32"/>
          </w:rPr>
          <w:t>4. ТЕХНИЧЕСКОЕ ЗАДАНИЕ</w:t>
        </w:r>
        <w:r>
          <w:rPr>
            <w:noProof/>
            <w:webHidden/>
          </w:rPr>
          <w:tab/>
        </w:r>
        <w:r>
          <w:rPr>
            <w:noProof/>
            <w:webHidden/>
          </w:rPr>
          <w:fldChar w:fldCharType="begin"/>
        </w:r>
        <w:r>
          <w:rPr>
            <w:noProof/>
            <w:webHidden/>
          </w:rPr>
          <w:instrText xml:space="preserve"> PAGEREF _Toc426452093 \h </w:instrText>
        </w:r>
        <w:r>
          <w:rPr>
            <w:noProof/>
            <w:webHidden/>
          </w:rPr>
        </w:r>
        <w:r>
          <w:rPr>
            <w:noProof/>
            <w:webHidden/>
          </w:rPr>
          <w:fldChar w:fldCharType="separate"/>
        </w:r>
        <w:r>
          <w:rPr>
            <w:noProof/>
            <w:webHidden/>
          </w:rPr>
          <w:t>26</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94" w:history="1">
        <w:r w:rsidRPr="00684F00">
          <w:rPr>
            <w:rStyle w:val="a8"/>
            <w:noProof/>
          </w:rPr>
          <w:t>4.1. Техническое задание</w:t>
        </w:r>
        <w:r>
          <w:rPr>
            <w:noProof/>
            <w:webHidden/>
          </w:rPr>
          <w:tab/>
        </w:r>
        <w:r>
          <w:rPr>
            <w:noProof/>
            <w:webHidden/>
          </w:rPr>
          <w:fldChar w:fldCharType="begin"/>
        </w:r>
        <w:r>
          <w:rPr>
            <w:noProof/>
            <w:webHidden/>
          </w:rPr>
          <w:instrText xml:space="preserve"> PAGEREF _Toc426452094 \h </w:instrText>
        </w:r>
        <w:r>
          <w:rPr>
            <w:noProof/>
            <w:webHidden/>
          </w:rPr>
        </w:r>
        <w:r>
          <w:rPr>
            <w:noProof/>
            <w:webHidden/>
          </w:rPr>
          <w:fldChar w:fldCharType="separate"/>
        </w:r>
        <w:r>
          <w:rPr>
            <w:noProof/>
            <w:webHidden/>
          </w:rPr>
          <w:t>26</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95" w:history="1">
        <w:r w:rsidRPr="00684F00">
          <w:rPr>
            <w:rStyle w:val="a8"/>
            <w:noProof/>
            <w:kern w:val="32"/>
          </w:rPr>
          <w:t>5. ПРОЕКТ ДОГОВОРА</w:t>
        </w:r>
        <w:r>
          <w:rPr>
            <w:noProof/>
            <w:webHidden/>
          </w:rPr>
          <w:tab/>
        </w:r>
        <w:r>
          <w:rPr>
            <w:noProof/>
            <w:webHidden/>
          </w:rPr>
          <w:fldChar w:fldCharType="begin"/>
        </w:r>
        <w:r>
          <w:rPr>
            <w:noProof/>
            <w:webHidden/>
          </w:rPr>
          <w:instrText xml:space="preserve"> PAGEREF _Toc426452095 \h </w:instrText>
        </w:r>
        <w:r>
          <w:rPr>
            <w:noProof/>
            <w:webHidden/>
          </w:rPr>
        </w:r>
        <w:r>
          <w:rPr>
            <w:noProof/>
            <w:webHidden/>
          </w:rPr>
          <w:fldChar w:fldCharType="separate"/>
        </w:r>
        <w:r>
          <w:rPr>
            <w:noProof/>
            <w:webHidden/>
          </w:rPr>
          <w:t>26</w:t>
        </w:r>
        <w:r>
          <w:rPr>
            <w:noProof/>
            <w:webHidden/>
          </w:rPr>
          <w:fldChar w:fldCharType="end"/>
        </w:r>
      </w:hyperlink>
    </w:p>
    <w:p w:rsidR="009629DF" w:rsidRPr="004F367A" w:rsidRDefault="009629DF">
      <w:pPr>
        <w:pStyle w:val="12"/>
        <w:tabs>
          <w:tab w:val="right" w:leader="dot" w:pos="9627"/>
        </w:tabs>
        <w:rPr>
          <w:b w:val="0"/>
          <w:bCs w:val="0"/>
          <w:caps w:val="0"/>
          <w:noProof/>
          <w:sz w:val="22"/>
          <w:szCs w:val="22"/>
        </w:rPr>
      </w:pPr>
      <w:hyperlink w:anchor="_Toc426452096" w:history="1">
        <w:r w:rsidRPr="00684F00">
          <w:rPr>
            <w:rStyle w:val="a8"/>
            <w:noProof/>
            <w:kern w:val="32"/>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_Toc426452096 \h </w:instrText>
        </w:r>
        <w:r>
          <w:rPr>
            <w:noProof/>
            <w:webHidden/>
          </w:rPr>
        </w:r>
        <w:r>
          <w:rPr>
            <w:noProof/>
            <w:webHidden/>
          </w:rPr>
          <w:fldChar w:fldCharType="separate"/>
        </w:r>
        <w:r>
          <w:rPr>
            <w:noProof/>
            <w:webHidden/>
          </w:rPr>
          <w:t>27</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097" w:history="1">
        <w:r w:rsidRPr="00684F00">
          <w:rPr>
            <w:rStyle w:val="a8"/>
            <w:b/>
            <w:noProof/>
          </w:rPr>
          <w:t>6.1</w:t>
        </w:r>
        <w:r w:rsidRPr="00684F00">
          <w:rPr>
            <w:rStyle w:val="a8"/>
            <w:b/>
            <w:bCs/>
            <w:iCs/>
            <w:noProof/>
          </w:rPr>
          <w:t>.</w:t>
        </w:r>
        <w:r w:rsidRPr="00684F00">
          <w:rPr>
            <w:rStyle w:val="a8"/>
            <w:b/>
            <w:noProof/>
          </w:rPr>
          <w:t xml:space="preserve"> Письмо о подаче Заявки на участие в Запросе предложений (Форма</w:t>
        </w:r>
        <w:r w:rsidRPr="00684F00">
          <w:rPr>
            <w:rStyle w:val="a8"/>
            <w:b/>
            <w:bCs/>
            <w:iCs/>
            <w:noProof/>
          </w:rPr>
          <w:t xml:space="preserve"> </w:t>
        </w:r>
        <w:r w:rsidRPr="00684F00">
          <w:rPr>
            <w:rStyle w:val="a8"/>
            <w:b/>
            <w:noProof/>
          </w:rPr>
          <w:t>1)</w:t>
        </w:r>
        <w:r>
          <w:rPr>
            <w:noProof/>
            <w:webHidden/>
          </w:rPr>
          <w:tab/>
        </w:r>
        <w:r>
          <w:rPr>
            <w:noProof/>
            <w:webHidden/>
          </w:rPr>
          <w:fldChar w:fldCharType="begin"/>
        </w:r>
        <w:r>
          <w:rPr>
            <w:noProof/>
            <w:webHidden/>
          </w:rPr>
          <w:instrText xml:space="preserve"> PAGEREF _Toc426452097 \h </w:instrText>
        </w:r>
        <w:r>
          <w:rPr>
            <w:noProof/>
            <w:webHidden/>
          </w:rPr>
        </w:r>
        <w:r>
          <w:rPr>
            <w:noProof/>
            <w:webHidden/>
          </w:rPr>
          <w:fldChar w:fldCharType="separate"/>
        </w:r>
        <w:r>
          <w:rPr>
            <w:noProof/>
            <w:webHidden/>
          </w:rPr>
          <w:t>27</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098" w:history="1">
        <w:r w:rsidRPr="00684F00">
          <w:rPr>
            <w:rStyle w:val="a8"/>
            <w:b/>
            <w:noProof/>
          </w:rPr>
          <w:t>6.1.1. 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_Toc426452098 \h </w:instrText>
        </w:r>
        <w:r>
          <w:rPr>
            <w:noProof/>
            <w:webHidden/>
          </w:rPr>
        </w:r>
        <w:r>
          <w:rPr>
            <w:noProof/>
            <w:webHidden/>
          </w:rPr>
          <w:fldChar w:fldCharType="separate"/>
        </w:r>
        <w:r>
          <w:rPr>
            <w:noProof/>
            <w:webHidden/>
          </w:rPr>
          <w:t>27</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099" w:history="1">
        <w:r w:rsidRPr="00684F00">
          <w:rPr>
            <w:rStyle w:val="a8"/>
            <w:b/>
            <w:noProof/>
          </w:rPr>
          <w:t>6.1.2. Инструкции по подготовке формы:</w:t>
        </w:r>
        <w:r>
          <w:rPr>
            <w:noProof/>
            <w:webHidden/>
          </w:rPr>
          <w:tab/>
        </w:r>
        <w:r>
          <w:rPr>
            <w:noProof/>
            <w:webHidden/>
          </w:rPr>
          <w:fldChar w:fldCharType="begin"/>
        </w:r>
        <w:r>
          <w:rPr>
            <w:noProof/>
            <w:webHidden/>
          </w:rPr>
          <w:instrText xml:space="preserve"> PAGEREF _Toc426452099 \h </w:instrText>
        </w:r>
        <w:r>
          <w:rPr>
            <w:noProof/>
            <w:webHidden/>
          </w:rPr>
        </w:r>
        <w:r>
          <w:rPr>
            <w:noProof/>
            <w:webHidden/>
          </w:rPr>
          <w:fldChar w:fldCharType="separate"/>
        </w:r>
        <w:r>
          <w:rPr>
            <w:noProof/>
            <w:webHidden/>
          </w:rPr>
          <w:t>28</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00" w:history="1">
        <w:r w:rsidRPr="00684F00">
          <w:rPr>
            <w:rStyle w:val="a8"/>
            <w:b/>
            <w:noProof/>
          </w:rPr>
          <w:t>6.2 Декларация о принадлежности Участника к субъектам малого или среднего предпринимательства</w:t>
        </w:r>
        <w:r w:rsidRPr="00684F00">
          <w:rPr>
            <w:rStyle w:val="a8"/>
            <w:b/>
            <w:bCs/>
            <w:iCs/>
            <w:noProof/>
          </w:rPr>
          <w:t>.</w:t>
        </w:r>
        <w:r>
          <w:rPr>
            <w:noProof/>
            <w:webHidden/>
          </w:rPr>
          <w:tab/>
        </w:r>
        <w:r>
          <w:rPr>
            <w:noProof/>
            <w:webHidden/>
          </w:rPr>
          <w:fldChar w:fldCharType="begin"/>
        </w:r>
        <w:r>
          <w:rPr>
            <w:noProof/>
            <w:webHidden/>
          </w:rPr>
          <w:instrText xml:space="preserve"> PAGEREF _Toc426452100 \h </w:instrText>
        </w:r>
        <w:r>
          <w:rPr>
            <w:noProof/>
            <w:webHidden/>
          </w:rPr>
        </w:r>
        <w:r>
          <w:rPr>
            <w:noProof/>
            <w:webHidden/>
          </w:rPr>
          <w:fldChar w:fldCharType="separate"/>
        </w:r>
        <w:r>
          <w:rPr>
            <w:noProof/>
            <w:webHidden/>
          </w:rPr>
          <w:t>29</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01" w:history="1">
        <w:r w:rsidRPr="00684F00">
          <w:rPr>
            <w:rStyle w:val="a8"/>
            <w:bCs/>
            <w:noProof/>
          </w:rPr>
          <w:t xml:space="preserve">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w:t>
        </w:r>
        <w:r w:rsidRPr="00684F00">
          <w:rPr>
            <w:rStyle w:val="a8"/>
            <w:b/>
            <w:bCs/>
            <w:noProof/>
          </w:rPr>
          <w:t>если Участник является юридическим лицом.</w:t>
        </w:r>
        <w:r>
          <w:rPr>
            <w:noProof/>
            <w:webHidden/>
          </w:rPr>
          <w:tab/>
        </w:r>
        <w:r>
          <w:rPr>
            <w:noProof/>
            <w:webHidden/>
          </w:rPr>
          <w:fldChar w:fldCharType="begin"/>
        </w:r>
        <w:r>
          <w:rPr>
            <w:noProof/>
            <w:webHidden/>
          </w:rPr>
          <w:instrText xml:space="preserve"> PAGEREF _Toc426452101 \h </w:instrText>
        </w:r>
        <w:r>
          <w:rPr>
            <w:noProof/>
            <w:webHidden/>
          </w:rPr>
        </w:r>
        <w:r>
          <w:rPr>
            <w:noProof/>
            <w:webHidden/>
          </w:rPr>
          <w:fldChar w:fldCharType="separate"/>
        </w:r>
        <w:r>
          <w:rPr>
            <w:noProof/>
            <w:webHidden/>
          </w:rPr>
          <w:t>29</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02" w:history="1">
        <w:r w:rsidRPr="00684F00">
          <w:rPr>
            <w:rStyle w:val="a8"/>
            <w:b/>
            <w:noProof/>
          </w:rPr>
          <w:t>6.2.3. Инструкция по заполнению.</w:t>
        </w:r>
        <w:r>
          <w:rPr>
            <w:noProof/>
            <w:webHidden/>
          </w:rPr>
          <w:tab/>
        </w:r>
        <w:r>
          <w:rPr>
            <w:noProof/>
            <w:webHidden/>
          </w:rPr>
          <w:fldChar w:fldCharType="begin"/>
        </w:r>
        <w:r>
          <w:rPr>
            <w:noProof/>
            <w:webHidden/>
          </w:rPr>
          <w:instrText xml:space="preserve"> PAGEREF _Toc426452102 \h </w:instrText>
        </w:r>
        <w:r>
          <w:rPr>
            <w:noProof/>
            <w:webHidden/>
          </w:rPr>
        </w:r>
        <w:r>
          <w:rPr>
            <w:noProof/>
            <w:webHidden/>
          </w:rPr>
          <w:fldChar w:fldCharType="separate"/>
        </w:r>
        <w:r>
          <w:rPr>
            <w:noProof/>
            <w:webHidden/>
          </w:rPr>
          <w:t>34</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03" w:history="1">
        <w:r w:rsidRPr="00684F00">
          <w:rPr>
            <w:rStyle w:val="a8"/>
            <w:b/>
            <w:noProof/>
          </w:rPr>
          <w:t>6.3</w:t>
        </w:r>
        <w:r w:rsidRPr="00684F00">
          <w:rPr>
            <w:rStyle w:val="a8"/>
            <w:b/>
            <w:bCs/>
            <w:iCs/>
            <w:noProof/>
          </w:rPr>
          <w:t>.</w:t>
        </w:r>
        <w:r w:rsidRPr="00684F00">
          <w:rPr>
            <w:rStyle w:val="a8"/>
            <w:b/>
            <w:noProof/>
          </w:rPr>
          <w:t xml:space="preserve"> Коммерческое предложение</w:t>
        </w:r>
        <w:r>
          <w:rPr>
            <w:noProof/>
            <w:webHidden/>
          </w:rPr>
          <w:tab/>
        </w:r>
        <w:r>
          <w:rPr>
            <w:noProof/>
            <w:webHidden/>
          </w:rPr>
          <w:fldChar w:fldCharType="begin"/>
        </w:r>
        <w:r>
          <w:rPr>
            <w:noProof/>
            <w:webHidden/>
          </w:rPr>
          <w:instrText xml:space="preserve"> PAGEREF _Toc426452103 \h </w:instrText>
        </w:r>
        <w:r>
          <w:rPr>
            <w:noProof/>
            <w:webHidden/>
          </w:rPr>
        </w:r>
        <w:r>
          <w:rPr>
            <w:noProof/>
            <w:webHidden/>
          </w:rPr>
          <w:fldChar w:fldCharType="separate"/>
        </w:r>
        <w:r>
          <w:rPr>
            <w:noProof/>
            <w:webHidden/>
          </w:rPr>
          <w:t>35</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04" w:history="1">
        <w:r w:rsidRPr="00684F00">
          <w:rPr>
            <w:rStyle w:val="a8"/>
            <w:b/>
            <w:noProof/>
          </w:rPr>
          <w:t>6.3.1. Форма коммерческого предложения (Форма 3)</w:t>
        </w:r>
        <w:r>
          <w:rPr>
            <w:noProof/>
            <w:webHidden/>
          </w:rPr>
          <w:tab/>
        </w:r>
        <w:r>
          <w:rPr>
            <w:noProof/>
            <w:webHidden/>
          </w:rPr>
          <w:fldChar w:fldCharType="begin"/>
        </w:r>
        <w:r>
          <w:rPr>
            <w:noProof/>
            <w:webHidden/>
          </w:rPr>
          <w:instrText xml:space="preserve"> PAGEREF _Toc426452104 \h </w:instrText>
        </w:r>
        <w:r>
          <w:rPr>
            <w:noProof/>
            <w:webHidden/>
          </w:rPr>
        </w:r>
        <w:r>
          <w:rPr>
            <w:noProof/>
            <w:webHidden/>
          </w:rPr>
          <w:fldChar w:fldCharType="separate"/>
        </w:r>
        <w:r>
          <w:rPr>
            <w:noProof/>
            <w:webHidden/>
          </w:rPr>
          <w:t>35</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05" w:history="1">
        <w:r w:rsidRPr="00684F00">
          <w:rPr>
            <w:rStyle w:val="a8"/>
            <w:b/>
            <w:noProof/>
          </w:rPr>
          <w:t>6.3.2. Инструкции по подготовке формы:</w:t>
        </w:r>
        <w:r>
          <w:rPr>
            <w:noProof/>
            <w:webHidden/>
          </w:rPr>
          <w:tab/>
        </w:r>
        <w:r>
          <w:rPr>
            <w:noProof/>
            <w:webHidden/>
          </w:rPr>
          <w:fldChar w:fldCharType="begin"/>
        </w:r>
        <w:r>
          <w:rPr>
            <w:noProof/>
            <w:webHidden/>
          </w:rPr>
          <w:instrText xml:space="preserve"> PAGEREF _Toc426452105 \h </w:instrText>
        </w:r>
        <w:r>
          <w:rPr>
            <w:noProof/>
            <w:webHidden/>
          </w:rPr>
        </w:r>
        <w:r>
          <w:rPr>
            <w:noProof/>
            <w:webHidden/>
          </w:rPr>
          <w:fldChar w:fldCharType="separate"/>
        </w:r>
        <w:r>
          <w:rPr>
            <w:noProof/>
            <w:webHidden/>
          </w:rPr>
          <w:t>35</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06" w:history="1">
        <w:r w:rsidRPr="00684F00">
          <w:rPr>
            <w:rStyle w:val="a8"/>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_Toc426452106 \h </w:instrText>
        </w:r>
        <w:r>
          <w:rPr>
            <w:noProof/>
            <w:webHidden/>
          </w:rPr>
        </w:r>
        <w:r>
          <w:rPr>
            <w:noProof/>
            <w:webHidden/>
          </w:rPr>
          <w:fldChar w:fldCharType="separate"/>
        </w:r>
        <w:r>
          <w:rPr>
            <w:noProof/>
            <w:webHidden/>
          </w:rPr>
          <w:t>36</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07" w:history="1">
        <w:r w:rsidRPr="00684F00">
          <w:rPr>
            <w:rStyle w:val="a8"/>
            <w:b/>
            <w:noProof/>
          </w:rPr>
          <w:t>6.</w:t>
        </w:r>
        <w:r w:rsidRPr="00684F00">
          <w:rPr>
            <w:rStyle w:val="a8"/>
            <w:noProof/>
          </w:rPr>
          <w:t>4.1 Форма декларации соответствия (Форма 4)</w:t>
        </w:r>
        <w:r>
          <w:rPr>
            <w:noProof/>
            <w:webHidden/>
          </w:rPr>
          <w:tab/>
        </w:r>
        <w:r>
          <w:rPr>
            <w:noProof/>
            <w:webHidden/>
          </w:rPr>
          <w:fldChar w:fldCharType="begin"/>
        </w:r>
        <w:r>
          <w:rPr>
            <w:noProof/>
            <w:webHidden/>
          </w:rPr>
          <w:instrText xml:space="preserve"> PAGEREF _Toc426452107 \h </w:instrText>
        </w:r>
        <w:r>
          <w:rPr>
            <w:noProof/>
            <w:webHidden/>
          </w:rPr>
        </w:r>
        <w:r>
          <w:rPr>
            <w:noProof/>
            <w:webHidden/>
          </w:rPr>
          <w:fldChar w:fldCharType="separate"/>
        </w:r>
        <w:r>
          <w:rPr>
            <w:noProof/>
            <w:webHidden/>
          </w:rPr>
          <w:t>36</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08" w:history="1">
        <w:r w:rsidRPr="00684F00">
          <w:rPr>
            <w:rStyle w:val="a8"/>
            <w:b/>
            <w:noProof/>
          </w:rPr>
          <w:t>6.</w:t>
        </w:r>
        <w:r w:rsidRPr="00684F00">
          <w:rPr>
            <w:rStyle w:val="a8"/>
            <w:noProof/>
          </w:rPr>
          <w:t>4</w:t>
        </w:r>
        <w:r w:rsidRPr="00684F00">
          <w:rPr>
            <w:rStyle w:val="a8"/>
            <w:b/>
            <w:noProof/>
          </w:rPr>
          <w:t>.2. Инструкции по подготовке формы</w:t>
        </w:r>
        <w:r>
          <w:rPr>
            <w:noProof/>
            <w:webHidden/>
          </w:rPr>
          <w:tab/>
        </w:r>
        <w:r>
          <w:rPr>
            <w:noProof/>
            <w:webHidden/>
          </w:rPr>
          <w:fldChar w:fldCharType="begin"/>
        </w:r>
        <w:r>
          <w:rPr>
            <w:noProof/>
            <w:webHidden/>
          </w:rPr>
          <w:instrText xml:space="preserve"> PAGEREF _Toc426452108 \h </w:instrText>
        </w:r>
        <w:r>
          <w:rPr>
            <w:noProof/>
            <w:webHidden/>
          </w:rPr>
        </w:r>
        <w:r>
          <w:rPr>
            <w:noProof/>
            <w:webHidden/>
          </w:rPr>
          <w:fldChar w:fldCharType="separate"/>
        </w:r>
        <w:r>
          <w:rPr>
            <w:noProof/>
            <w:webHidden/>
          </w:rPr>
          <w:t>36</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09" w:history="1">
        <w:r w:rsidRPr="00684F00">
          <w:rPr>
            <w:rStyle w:val="a8"/>
            <w:noProof/>
          </w:rPr>
          <w:t>6.5 Анкета</w:t>
        </w:r>
        <w:r>
          <w:rPr>
            <w:noProof/>
            <w:webHidden/>
          </w:rPr>
          <w:tab/>
        </w:r>
        <w:r>
          <w:rPr>
            <w:noProof/>
            <w:webHidden/>
          </w:rPr>
          <w:fldChar w:fldCharType="begin"/>
        </w:r>
        <w:r>
          <w:rPr>
            <w:noProof/>
            <w:webHidden/>
          </w:rPr>
          <w:instrText xml:space="preserve"> PAGEREF _Toc426452109 \h </w:instrText>
        </w:r>
        <w:r>
          <w:rPr>
            <w:noProof/>
            <w:webHidden/>
          </w:rPr>
        </w:r>
        <w:r>
          <w:rPr>
            <w:noProof/>
            <w:webHidden/>
          </w:rPr>
          <w:fldChar w:fldCharType="separate"/>
        </w:r>
        <w:r>
          <w:rPr>
            <w:noProof/>
            <w:webHidden/>
          </w:rPr>
          <w:t>37</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0" w:history="1">
        <w:r w:rsidRPr="00684F00">
          <w:rPr>
            <w:rStyle w:val="a8"/>
            <w:b/>
            <w:noProof/>
          </w:rPr>
          <w:t>6.</w:t>
        </w:r>
        <w:r w:rsidRPr="00684F00">
          <w:rPr>
            <w:rStyle w:val="a8"/>
            <w:noProof/>
          </w:rPr>
          <w:t>5</w:t>
        </w:r>
        <w:r w:rsidRPr="00684F00">
          <w:rPr>
            <w:rStyle w:val="a8"/>
            <w:b/>
            <w:noProof/>
          </w:rPr>
          <w:t xml:space="preserve">.1. Форма </w:t>
        </w:r>
        <w:r w:rsidRPr="00684F00">
          <w:rPr>
            <w:rStyle w:val="a8"/>
            <w:noProof/>
          </w:rPr>
          <w:t>Анкеты Участника</w:t>
        </w:r>
        <w:r w:rsidRPr="00684F00">
          <w:rPr>
            <w:rStyle w:val="a8"/>
            <w:b/>
            <w:noProof/>
          </w:rPr>
          <w:t xml:space="preserve"> (Форма </w:t>
        </w:r>
        <w:r w:rsidRPr="00684F00">
          <w:rPr>
            <w:rStyle w:val="a8"/>
            <w:noProof/>
          </w:rPr>
          <w:t>5</w:t>
        </w:r>
        <w:r w:rsidRPr="00684F00">
          <w:rPr>
            <w:rStyle w:val="a8"/>
            <w:b/>
            <w:noProof/>
          </w:rPr>
          <w:t>)</w:t>
        </w:r>
        <w:r>
          <w:rPr>
            <w:noProof/>
            <w:webHidden/>
          </w:rPr>
          <w:tab/>
        </w:r>
        <w:r>
          <w:rPr>
            <w:noProof/>
            <w:webHidden/>
          </w:rPr>
          <w:fldChar w:fldCharType="begin"/>
        </w:r>
        <w:r>
          <w:rPr>
            <w:noProof/>
            <w:webHidden/>
          </w:rPr>
          <w:instrText xml:space="preserve"> PAGEREF _Toc426452110 \h </w:instrText>
        </w:r>
        <w:r>
          <w:rPr>
            <w:noProof/>
            <w:webHidden/>
          </w:rPr>
        </w:r>
        <w:r>
          <w:rPr>
            <w:noProof/>
            <w:webHidden/>
          </w:rPr>
          <w:fldChar w:fldCharType="separate"/>
        </w:r>
        <w:r>
          <w:rPr>
            <w:noProof/>
            <w:webHidden/>
          </w:rPr>
          <w:t>37</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1" w:history="1">
        <w:r w:rsidRPr="00684F00">
          <w:rPr>
            <w:rStyle w:val="a8"/>
            <w:b/>
            <w:noProof/>
          </w:rPr>
          <w:t>6.</w:t>
        </w:r>
        <w:r w:rsidRPr="00684F00">
          <w:rPr>
            <w:rStyle w:val="a8"/>
            <w:noProof/>
          </w:rPr>
          <w:t>5.2</w:t>
        </w:r>
        <w:r w:rsidRPr="00684F00">
          <w:rPr>
            <w:rStyle w:val="a8"/>
            <w:b/>
            <w:noProof/>
          </w:rPr>
          <w:t>. Инструкция по подготовке формы</w:t>
        </w:r>
        <w:r>
          <w:rPr>
            <w:noProof/>
            <w:webHidden/>
          </w:rPr>
          <w:tab/>
        </w:r>
        <w:r>
          <w:rPr>
            <w:noProof/>
            <w:webHidden/>
          </w:rPr>
          <w:fldChar w:fldCharType="begin"/>
        </w:r>
        <w:r>
          <w:rPr>
            <w:noProof/>
            <w:webHidden/>
          </w:rPr>
          <w:instrText xml:space="preserve"> PAGEREF _Toc426452111 \h </w:instrText>
        </w:r>
        <w:r>
          <w:rPr>
            <w:noProof/>
            <w:webHidden/>
          </w:rPr>
        </w:r>
        <w:r>
          <w:rPr>
            <w:noProof/>
            <w:webHidden/>
          </w:rPr>
          <w:fldChar w:fldCharType="separate"/>
        </w:r>
        <w:r>
          <w:rPr>
            <w:noProof/>
            <w:webHidden/>
          </w:rPr>
          <w:t>38</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12" w:history="1">
        <w:r w:rsidRPr="00684F00">
          <w:rPr>
            <w:rStyle w:val="a8"/>
            <w:b/>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_Toc426452112 \h </w:instrText>
        </w:r>
        <w:r>
          <w:rPr>
            <w:noProof/>
            <w:webHidden/>
          </w:rPr>
        </w:r>
        <w:r>
          <w:rPr>
            <w:noProof/>
            <w:webHidden/>
          </w:rPr>
          <w:fldChar w:fldCharType="separate"/>
        </w:r>
        <w:r>
          <w:rPr>
            <w:noProof/>
            <w:webHidden/>
          </w:rPr>
          <w:t>39</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3" w:history="1">
        <w:r w:rsidRPr="00684F00">
          <w:rPr>
            <w:rStyle w:val="a8"/>
            <w:b/>
            <w:noProof/>
          </w:rPr>
          <w:t>6.6.2. Инструкции по заполнению</w:t>
        </w:r>
        <w:r>
          <w:rPr>
            <w:noProof/>
            <w:webHidden/>
          </w:rPr>
          <w:tab/>
        </w:r>
        <w:r>
          <w:rPr>
            <w:noProof/>
            <w:webHidden/>
          </w:rPr>
          <w:fldChar w:fldCharType="begin"/>
        </w:r>
        <w:r>
          <w:rPr>
            <w:noProof/>
            <w:webHidden/>
          </w:rPr>
          <w:instrText xml:space="preserve"> PAGEREF _Toc426452113 \h </w:instrText>
        </w:r>
        <w:r>
          <w:rPr>
            <w:noProof/>
            <w:webHidden/>
          </w:rPr>
        </w:r>
        <w:r>
          <w:rPr>
            <w:noProof/>
            <w:webHidden/>
          </w:rPr>
          <w:fldChar w:fldCharType="separate"/>
        </w:r>
        <w:r>
          <w:rPr>
            <w:noProof/>
            <w:webHidden/>
          </w:rPr>
          <w:t>39</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14" w:history="1">
        <w:r w:rsidRPr="00684F00">
          <w:rPr>
            <w:rStyle w:val="a8"/>
            <w:noProof/>
          </w:rPr>
          <w:t>6.7 Опись документов</w:t>
        </w:r>
        <w:r>
          <w:rPr>
            <w:noProof/>
            <w:webHidden/>
          </w:rPr>
          <w:tab/>
        </w:r>
        <w:r>
          <w:rPr>
            <w:noProof/>
            <w:webHidden/>
          </w:rPr>
          <w:fldChar w:fldCharType="begin"/>
        </w:r>
        <w:r>
          <w:rPr>
            <w:noProof/>
            <w:webHidden/>
          </w:rPr>
          <w:instrText xml:space="preserve"> PAGEREF _Toc426452114 \h </w:instrText>
        </w:r>
        <w:r>
          <w:rPr>
            <w:noProof/>
            <w:webHidden/>
          </w:rPr>
        </w:r>
        <w:r>
          <w:rPr>
            <w:noProof/>
            <w:webHidden/>
          </w:rPr>
          <w:fldChar w:fldCharType="separate"/>
        </w:r>
        <w:r>
          <w:rPr>
            <w:noProof/>
            <w:webHidden/>
          </w:rPr>
          <w:t>41</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5" w:history="1">
        <w:r w:rsidRPr="00684F00">
          <w:rPr>
            <w:rStyle w:val="a8"/>
            <w:noProof/>
          </w:rPr>
          <w:t>6.7.1 Форма описи документов (Форма 7)</w:t>
        </w:r>
        <w:r>
          <w:rPr>
            <w:noProof/>
            <w:webHidden/>
          </w:rPr>
          <w:tab/>
        </w:r>
        <w:r>
          <w:rPr>
            <w:noProof/>
            <w:webHidden/>
          </w:rPr>
          <w:fldChar w:fldCharType="begin"/>
        </w:r>
        <w:r>
          <w:rPr>
            <w:noProof/>
            <w:webHidden/>
          </w:rPr>
          <w:instrText xml:space="preserve"> PAGEREF _Toc426452115 \h </w:instrText>
        </w:r>
        <w:r>
          <w:rPr>
            <w:noProof/>
            <w:webHidden/>
          </w:rPr>
        </w:r>
        <w:r>
          <w:rPr>
            <w:noProof/>
            <w:webHidden/>
          </w:rPr>
          <w:fldChar w:fldCharType="separate"/>
        </w:r>
        <w:r>
          <w:rPr>
            <w:noProof/>
            <w:webHidden/>
          </w:rPr>
          <w:t>41</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6" w:history="1">
        <w:r w:rsidRPr="00684F00">
          <w:rPr>
            <w:rStyle w:val="a8"/>
            <w:b/>
            <w:noProof/>
          </w:rPr>
          <w:t>6.</w:t>
        </w:r>
        <w:r w:rsidRPr="00684F00">
          <w:rPr>
            <w:rStyle w:val="a8"/>
            <w:noProof/>
          </w:rPr>
          <w:t>7</w:t>
        </w:r>
        <w:r w:rsidRPr="00684F00">
          <w:rPr>
            <w:rStyle w:val="a8"/>
            <w:b/>
            <w:noProof/>
          </w:rPr>
          <w:t>.2.Инструкции по заполнению</w:t>
        </w:r>
        <w:r>
          <w:rPr>
            <w:noProof/>
            <w:webHidden/>
          </w:rPr>
          <w:tab/>
        </w:r>
        <w:r>
          <w:rPr>
            <w:noProof/>
            <w:webHidden/>
          </w:rPr>
          <w:fldChar w:fldCharType="begin"/>
        </w:r>
        <w:r>
          <w:rPr>
            <w:noProof/>
            <w:webHidden/>
          </w:rPr>
          <w:instrText xml:space="preserve"> PAGEREF _Toc426452116 \h </w:instrText>
        </w:r>
        <w:r>
          <w:rPr>
            <w:noProof/>
            <w:webHidden/>
          </w:rPr>
        </w:r>
        <w:r>
          <w:rPr>
            <w:noProof/>
            <w:webHidden/>
          </w:rPr>
          <w:fldChar w:fldCharType="separate"/>
        </w:r>
        <w:r>
          <w:rPr>
            <w:noProof/>
            <w:webHidden/>
          </w:rPr>
          <w:t>41</w:t>
        </w:r>
        <w:r>
          <w:rPr>
            <w:noProof/>
            <w:webHidden/>
          </w:rPr>
          <w:fldChar w:fldCharType="end"/>
        </w:r>
      </w:hyperlink>
    </w:p>
    <w:p w:rsidR="009629DF" w:rsidRPr="004F367A" w:rsidRDefault="009629DF">
      <w:pPr>
        <w:pStyle w:val="22"/>
        <w:tabs>
          <w:tab w:val="right" w:leader="dot" w:pos="9627"/>
        </w:tabs>
        <w:rPr>
          <w:smallCaps w:val="0"/>
          <w:noProof/>
          <w:sz w:val="22"/>
          <w:szCs w:val="22"/>
        </w:rPr>
      </w:pPr>
      <w:hyperlink w:anchor="_Toc426452117" w:history="1">
        <w:r w:rsidRPr="00684F00">
          <w:rPr>
            <w:rStyle w:val="a8"/>
            <w:b/>
            <w:noProof/>
          </w:rPr>
          <w:t>6.8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_Toc426452117 \h </w:instrText>
        </w:r>
        <w:r>
          <w:rPr>
            <w:noProof/>
            <w:webHidden/>
          </w:rPr>
        </w:r>
        <w:r>
          <w:rPr>
            <w:noProof/>
            <w:webHidden/>
          </w:rPr>
          <w:fldChar w:fldCharType="separate"/>
        </w:r>
        <w:r>
          <w:rPr>
            <w:noProof/>
            <w:webHidden/>
          </w:rPr>
          <w:t>43</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8" w:history="1">
        <w:r w:rsidRPr="00684F00">
          <w:rPr>
            <w:rStyle w:val="a8"/>
            <w:noProof/>
          </w:rPr>
          <w:t>6.8.1 Форма справки Согласие физического лица  на обработку своих персональных данных (Форма 8)</w:t>
        </w:r>
        <w:r>
          <w:rPr>
            <w:noProof/>
            <w:webHidden/>
          </w:rPr>
          <w:tab/>
        </w:r>
        <w:r>
          <w:rPr>
            <w:noProof/>
            <w:webHidden/>
          </w:rPr>
          <w:fldChar w:fldCharType="begin"/>
        </w:r>
        <w:r>
          <w:rPr>
            <w:noProof/>
            <w:webHidden/>
          </w:rPr>
          <w:instrText xml:space="preserve"> PAGEREF _Toc426452118 \h </w:instrText>
        </w:r>
        <w:r>
          <w:rPr>
            <w:noProof/>
            <w:webHidden/>
          </w:rPr>
        </w:r>
        <w:r>
          <w:rPr>
            <w:noProof/>
            <w:webHidden/>
          </w:rPr>
          <w:fldChar w:fldCharType="separate"/>
        </w:r>
        <w:r>
          <w:rPr>
            <w:noProof/>
            <w:webHidden/>
          </w:rPr>
          <w:t>43</w:t>
        </w:r>
        <w:r>
          <w:rPr>
            <w:noProof/>
            <w:webHidden/>
          </w:rPr>
          <w:fldChar w:fldCharType="end"/>
        </w:r>
      </w:hyperlink>
    </w:p>
    <w:p w:rsidR="009629DF" w:rsidRPr="004F367A" w:rsidRDefault="009629DF">
      <w:pPr>
        <w:pStyle w:val="33"/>
        <w:tabs>
          <w:tab w:val="right" w:leader="dot" w:pos="9627"/>
        </w:tabs>
        <w:rPr>
          <w:i w:val="0"/>
          <w:iCs w:val="0"/>
          <w:noProof/>
          <w:sz w:val="22"/>
          <w:szCs w:val="22"/>
        </w:rPr>
      </w:pPr>
      <w:hyperlink w:anchor="_Toc426452119" w:history="1">
        <w:r w:rsidRPr="00684F00">
          <w:rPr>
            <w:rStyle w:val="a8"/>
            <w:noProof/>
          </w:rPr>
          <w:t>6.8.2 Инструкции по заполнению</w:t>
        </w:r>
        <w:r>
          <w:rPr>
            <w:noProof/>
            <w:webHidden/>
          </w:rPr>
          <w:tab/>
        </w:r>
        <w:r>
          <w:rPr>
            <w:noProof/>
            <w:webHidden/>
          </w:rPr>
          <w:fldChar w:fldCharType="begin"/>
        </w:r>
        <w:r>
          <w:rPr>
            <w:noProof/>
            <w:webHidden/>
          </w:rPr>
          <w:instrText xml:space="preserve"> PAGEREF _Toc426452119 \h </w:instrText>
        </w:r>
        <w:r>
          <w:rPr>
            <w:noProof/>
            <w:webHidden/>
          </w:rPr>
        </w:r>
        <w:r>
          <w:rPr>
            <w:noProof/>
            <w:webHidden/>
          </w:rPr>
          <w:fldChar w:fldCharType="separate"/>
        </w:r>
        <w:r>
          <w:rPr>
            <w:noProof/>
            <w:webHidden/>
          </w:rPr>
          <w:t>43</w:t>
        </w:r>
        <w:r>
          <w:rPr>
            <w:noProof/>
            <w:webHidden/>
          </w:rPr>
          <w:fldChar w:fldCharType="end"/>
        </w:r>
      </w:hyperlink>
    </w:p>
    <w:p w:rsidR="009629DF" w:rsidRPr="00CD7BF7" w:rsidRDefault="009629DF" w:rsidP="00CD7BF7"/>
    <w:p w:rsidR="009629DF" w:rsidRPr="00CD7BF7" w:rsidRDefault="009629DF" w:rsidP="00CD7BF7"/>
    <w:p w:rsidR="009629DF" w:rsidRPr="005E6BC0" w:rsidRDefault="009629DF" w:rsidP="005E6BC0">
      <w:pPr>
        <w:pStyle w:val="16"/>
        <w:jc w:val="center"/>
        <w:rPr>
          <w:lang w:val="ru-RU"/>
        </w:rPr>
      </w:pPr>
      <w:r w:rsidRPr="005E6BC0">
        <w:rPr>
          <w:lang w:val="ru-RU"/>
        </w:rPr>
        <w:t>ТЕРМИНЫ И ОПРЕДЕЛЕНИЯ</w:t>
      </w:r>
    </w:p>
    <w:p w:rsidR="009629DF" w:rsidRPr="00CD7BF7" w:rsidRDefault="009629DF"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9629DF" w:rsidRPr="00CD7BF7" w:rsidRDefault="009629DF"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629DF" w:rsidRPr="007F5992" w:rsidRDefault="009629DF"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9629DF" w:rsidRPr="00CD7BF7" w:rsidRDefault="009629DF"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629DF" w:rsidRPr="007F5992" w:rsidRDefault="009629DF"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9629DF" w:rsidRPr="007F5992" w:rsidRDefault="009629DF"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9629DF" w:rsidRPr="007F5992" w:rsidRDefault="009629DF"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9629DF" w:rsidRPr="007F5992" w:rsidRDefault="009629DF"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9629DF" w:rsidRPr="007F5992" w:rsidRDefault="009629DF"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9629DF" w:rsidRPr="00CD7BF7" w:rsidRDefault="009629DF"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629DF" w:rsidRPr="00CD7BF7" w:rsidRDefault="009629DF"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629DF" w:rsidRPr="00CD7BF7" w:rsidRDefault="009629DF" w:rsidP="00CD7BF7">
      <w:pPr>
        <w:tabs>
          <w:tab w:val="left" w:pos="0"/>
        </w:tabs>
        <w:ind w:firstLine="561"/>
        <w:jc w:val="both"/>
        <w:rPr>
          <w:color w:val="000000"/>
        </w:rPr>
      </w:pPr>
      <w:r w:rsidRPr="007F5992">
        <w:rPr>
          <w:b/>
          <w:color w:val="000000"/>
        </w:rPr>
        <w:t>Официальный сайт</w:t>
      </w:r>
      <w:r w:rsidRPr="007F5992">
        <w:rPr>
          <w:color w:val="000000"/>
        </w:rPr>
        <w:t xml:space="preserve"> - Официальный сайт </w:t>
      </w:r>
      <w:r w:rsidRPr="00CD7BF7">
        <w:rPr>
          <w:color w:val="000000"/>
        </w:rPr>
        <w:t xml:space="preserve">Российской Федерации, расположенный </w:t>
      </w:r>
      <w:r w:rsidRPr="007F5992">
        <w:rPr>
          <w:color w:val="000000"/>
        </w:rPr>
        <w:t>в сети Интернет</w:t>
      </w:r>
      <w:r w:rsidRPr="00CD7BF7">
        <w:rPr>
          <w:color w:val="000000"/>
        </w:rPr>
        <w:t xml:space="preserve"> по адресу </w:t>
      </w:r>
      <w:hyperlink r:id="rId14" w:history="1">
        <w:r w:rsidRPr="00CD7BF7">
          <w:rPr>
            <w:color w:val="000000"/>
            <w:u w:val="single"/>
          </w:rPr>
          <w:t>www.zakupki.gov.ru</w:t>
        </w:r>
      </w:hyperlink>
      <w:r w:rsidRPr="00CD7BF7">
        <w:rPr>
          <w:color w:val="000000"/>
        </w:rPr>
        <w:t xml:space="preserve">. </w:t>
      </w:r>
    </w:p>
    <w:p w:rsidR="009629DF" w:rsidRPr="007F5992" w:rsidRDefault="009629DF"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9629DF" w:rsidRPr="007F5992" w:rsidRDefault="009629DF" w:rsidP="007F5992">
      <w:pPr>
        <w:tabs>
          <w:tab w:val="left" w:pos="0"/>
        </w:tabs>
        <w:ind w:firstLine="561"/>
        <w:jc w:val="both"/>
        <w:rPr>
          <w:b/>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9629DF" w:rsidRPr="00B510B6" w:rsidRDefault="009629DF" w:rsidP="007947B4">
      <w:pPr>
        <w:pStyle w:val="af3"/>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9629DF" w:rsidRPr="007F5992" w:rsidRDefault="009629DF"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p w:rsidR="009629DF" w:rsidRPr="007F5992" w:rsidRDefault="009629DF" w:rsidP="007F5992">
      <w:pPr>
        <w:tabs>
          <w:tab w:val="left" w:pos="0"/>
        </w:tabs>
        <w:ind w:firstLine="561"/>
        <w:jc w:val="both"/>
        <w:rPr>
          <w:color w:val="000000"/>
        </w:rPr>
      </w:pPr>
      <w:r w:rsidRPr="007F5992">
        <w:rPr>
          <w:b/>
          <w:color w:val="000000"/>
        </w:rPr>
        <w:t xml:space="preserve">Участник Запроса предложений </w:t>
      </w:r>
      <w:r w:rsidRPr="007F5992">
        <w:rPr>
          <w:color w:val="000000"/>
        </w:rPr>
        <w:t>(далее по тексту – «Участник</w:t>
      </w:r>
      <w:r w:rsidRPr="00CD7BF7">
        <w:rPr>
          <w:color w:val="000000"/>
        </w:rPr>
        <w:t>») —</w:t>
      </w:r>
      <w:r w:rsidRPr="007F5992">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w:t>
      </w:r>
      <w:r w:rsidRPr="00CD7BF7">
        <w:rPr>
          <w:color w:val="000000"/>
        </w:rPr>
        <w:t xml:space="preserve">Запроса предложений, </w:t>
      </w:r>
      <w:r w:rsidRPr="007F5992">
        <w:rPr>
          <w:color w:val="000000"/>
        </w:rPr>
        <w:t xml:space="preserve">выразивших заинтересованность в участии в </w:t>
      </w:r>
      <w:r w:rsidRPr="00CD7BF7">
        <w:rPr>
          <w:color w:val="000000"/>
        </w:rPr>
        <w:t>Закупке</w:t>
      </w:r>
      <w:r w:rsidRPr="007F5992">
        <w:rPr>
          <w:color w:val="000000"/>
        </w:rPr>
        <w:t xml:space="preserve"> путем направления Организатору </w:t>
      </w:r>
      <w:r w:rsidRPr="00CD7BF7">
        <w:rPr>
          <w:color w:val="000000"/>
        </w:rPr>
        <w:t>Заявки</w:t>
      </w:r>
      <w:r w:rsidRPr="007F5992">
        <w:rPr>
          <w:color w:val="000000"/>
        </w:rPr>
        <w:t xml:space="preserve"> на участие в </w:t>
      </w:r>
      <w:r w:rsidRPr="00CD7BF7">
        <w:rPr>
          <w:color w:val="000000"/>
        </w:rPr>
        <w:t>Закупке</w:t>
      </w:r>
      <w:r w:rsidRPr="007F5992">
        <w:rPr>
          <w:color w:val="000000"/>
        </w:rPr>
        <w:t>.</w:t>
      </w:r>
    </w:p>
    <w:p w:rsidR="009629DF" w:rsidRPr="007F5992" w:rsidRDefault="009629DF"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9629DF" w:rsidRPr="007F5992" w:rsidRDefault="009629DF"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Торговая система ГАЗНЕФТЕТОРГ.РУ, расположенная в сети интернет по адресу www.gazneftetorg.ru – сайт в </w:t>
      </w:r>
      <w:r w:rsidRPr="00CD7BF7">
        <w:rPr>
          <w:color w:val="000000"/>
        </w:rPr>
        <w:t>Информационно</w:t>
      </w:r>
      <w:r w:rsidRPr="007F5992">
        <w:rPr>
          <w:color w:val="000000"/>
        </w:rPr>
        <w:t xml:space="preserve">-телекоммуникационной сети Интернет, на котором наряду с Официальным сайтом размещается информация о </w:t>
      </w:r>
      <w:r w:rsidRPr="00CD7BF7">
        <w:rPr>
          <w:color w:val="000000"/>
        </w:rPr>
        <w:t>Запросе предложений</w:t>
      </w:r>
      <w:r w:rsidRPr="007F5992">
        <w:rPr>
          <w:color w:val="000000"/>
        </w:rPr>
        <w:t xml:space="preserve">, в том числе Извещение  о </w:t>
      </w:r>
      <w:r w:rsidRPr="00CD7BF7">
        <w:rPr>
          <w:color w:val="000000"/>
        </w:rPr>
        <w:t>Запросе предложений,</w:t>
      </w:r>
      <w:r w:rsidRPr="007F5992">
        <w:rPr>
          <w:color w:val="000000"/>
        </w:rPr>
        <w:t xml:space="preserve"> Документация о </w:t>
      </w:r>
      <w:r w:rsidRPr="00CD7BF7">
        <w:rPr>
          <w:color w:val="000000"/>
        </w:rPr>
        <w:t>Запросе предложений</w:t>
      </w:r>
      <w:r w:rsidRPr="007F5992">
        <w:rPr>
          <w:color w:val="000000"/>
        </w:rPr>
        <w:t xml:space="preserve">, изменения, вносимые в Извещение и Документацию о </w:t>
      </w:r>
      <w:r w:rsidRPr="00CD7BF7">
        <w:rPr>
          <w:color w:val="000000"/>
        </w:rPr>
        <w:t>Запросе предложений,</w:t>
      </w:r>
      <w:r w:rsidRPr="007F5992">
        <w:rPr>
          <w:color w:val="000000"/>
        </w:rPr>
        <w:t xml:space="preserve"> разъяснения Документации о </w:t>
      </w:r>
      <w:r w:rsidRPr="00CD7BF7">
        <w:rPr>
          <w:color w:val="000000"/>
        </w:rPr>
        <w:t>Запросе предложений,</w:t>
      </w:r>
      <w:r w:rsidRPr="007F5992">
        <w:rPr>
          <w:color w:val="000000"/>
        </w:rPr>
        <w:t xml:space="preserve"> протоколы, составляемые в ходе </w:t>
      </w:r>
      <w:r w:rsidRPr="00CD7BF7">
        <w:rPr>
          <w:color w:val="000000"/>
        </w:rPr>
        <w:t>Запроса предложений</w:t>
      </w:r>
      <w:r w:rsidRPr="007F5992">
        <w:rPr>
          <w:color w:val="000000"/>
        </w:rPr>
        <w:t xml:space="preserve">, иные документы, связанные с проведением </w:t>
      </w:r>
      <w:r w:rsidRPr="00CD7BF7">
        <w:rPr>
          <w:color w:val="000000"/>
        </w:rPr>
        <w:t>Запроса предложений,</w:t>
      </w:r>
      <w:r w:rsidRPr="007F5992">
        <w:rPr>
          <w:color w:val="000000"/>
        </w:rPr>
        <w:t xml:space="preserve"> а также проводятся в электронной форме открытый аукцион, открытый  конкурс и открытый Запрос предложений.</w:t>
      </w:r>
    </w:p>
    <w:p w:rsidR="009629DF" w:rsidRPr="007F5992" w:rsidRDefault="009629DF" w:rsidP="006F694D">
      <w:pPr>
        <w:tabs>
          <w:tab w:val="left" w:pos="0"/>
        </w:tabs>
        <w:ind w:firstLine="560"/>
        <w:rPr>
          <w:b/>
          <w:sz w:val="22"/>
        </w:rPr>
      </w:pPr>
    </w:p>
    <w:p w:rsidR="009629DF" w:rsidRPr="005E6BC0" w:rsidRDefault="009629DF" w:rsidP="00AC4F20">
      <w:pPr>
        <w:pStyle w:val="16"/>
        <w:rPr>
          <w:sz w:val="26"/>
          <w:szCs w:val="26"/>
          <w:lang w:val="ru-RU"/>
        </w:rPr>
      </w:pPr>
      <w:r w:rsidRPr="005E6BC0">
        <w:rPr>
          <w:sz w:val="26"/>
          <w:szCs w:val="26"/>
          <w:lang w:val="ru-RU"/>
        </w:rPr>
        <w:t>1. ОБЩИЕ ПОЛОЖЕНИЯ</w:t>
      </w:r>
    </w:p>
    <w:p w:rsidR="009629DF" w:rsidRPr="007F5992" w:rsidRDefault="009629DF"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9629DF" w:rsidRPr="00CD7BF7" w:rsidRDefault="009629DF"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9629DF" w:rsidRPr="00CD7BF7" w:rsidRDefault="009629DF"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9629DF" w:rsidRPr="00CD7BF7" w:rsidRDefault="009629DF"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9629DF" w:rsidRPr="00CD7BF7" w:rsidRDefault="009629DF"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629DF" w:rsidRPr="00CD7BF7" w:rsidRDefault="009629DF"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629DF" w:rsidRPr="00CD7BF7" w:rsidRDefault="009629DF" w:rsidP="00CD7BF7">
      <w:pPr>
        <w:tabs>
          <w:tab w:val="left" w:pos="708"/>
        </w:tabs>
        <w:ind w:firstLine="567"/>
        <w:jc w:val="both"/>
      </w:pPr>
    </w:p>
    <w:p w:rsidR="009629DF" w:rsidRPr="007F5992" w:rsidRDefault="009629DF"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9629DF" w:rsidRPr="00CD7BF7" w:rsidRDefault="009629DF" w:rsidP="007F5992">
      <w:pPr>
        <w:tabs>
          <w:tab w:val="left" w:pos="708"/>
        </w:tabs>
        <w:ind w:firstLine="567"/>
        <w:jc w:val="both"/>
      </w:pPr>
      <w:r w:rsidRPr="00CD7BF7">
        <w:t>1.2.1. Настоящая Документация о Запросе предложений состоит из следующих разделов:</w:t>
      </w:r>
    </w:p>
    <w:p w:rsidR="009629DF" w:rsidRPr="00CD7BF7" w:rsidRDefault="009629DF"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9629DF" w:rsidRPr="00CD7BF7" w:rsidRDefault="009629DF"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629DF" w:rsidRPr="00CD7BF7" w:rsidRDefault="009629DF"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629DF" w:rsidRPr="00CD7BF7" w:rsidRDefault="009629DF"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9629DF" w:rsidRPr="007F5992" w:rsidRDefault="009629DF"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629DF" w:rsidRPr="00CD7BF7" w:rsidRDefault="009629DF"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629DF" w:rsidRPr="00CD7BF7" w:rsidRDefault="009629DF" w:rsidP="00CD7BF7">
      <w:pPr>
        <w:tabs>
          <w:tab w:val="left" w:pos="708"/>
        </w:tabs>
        <w:ind w:left="560" w:firstLine="560"/>
        <w:jc w:val="both"/>
      </w:pPr>
    </w:p>
    <w:p w:rsidR="009629DF" w:rsidRPr="007F5992" w:rsidRDefault="009629DF"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9629DF" w:rsidRPr="00CD7BF7" w:rsidRDefault="009629DF"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9629DF" w:rsidRPr="007F5992" w:rsidRDefault="009629DF"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9629DF" w:rsidRPr="00CD7BF7" w:rsidRDefault="009629DF"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9629DF" w:rsidRPr="00CD7BF7" w:rsidRDefault="009629DF"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629DF" w:rsidRPr="00CD7BF7" w:rsidRDefault="009629DF"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629DF" w:rsidRPr="00CD7BF7" w:rsidRDefault="009629DF"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629DF" w:rsidRPr="00CD7BF7" w:rsidRDefault="009629DF"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9629DF" w:rsidRPr="00CD7BF7" w:rsidRDefault="009629DF"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629DF" w:rsidRPr="00CD7BF7" w:rsidRDefault="009629DF"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629DF" w:rsidRPr="007F5992" w:rsidRDefault="009629DF"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9629DF" w:rsidRDefault="009629DF"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629DF" w:rsidRDefault="009629DF"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9629DF" w:rsidRDefault="009629DF"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9629DF" w:rsidRPr="00CD7BF7" w:rsidRDefault="009629DF"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629DF" w:rsidRPr="00CD7BF7" w:rsidRDefault="009629DF" w:rsidP="00CD7BF7">
      <w:pPr>
        <w:ind w:firstLine="560"/>
        <w:jc w:val="both"/>
        <w:rPr>
          <w:b/>
          <w:highlight w:val="red"/>
        </w:rPr>
      </w:pPr>
    </w:p>
    <w:p w:rsidR="009629DF" w:rsidRPr="007F5992" w:rsidRDefault="009629DF"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9629DF" w:rsidRPr="00CD7BF7" w:rsidRDefault="009629DF"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9629DF" w:rsidRDefault="009629DF" w:rsidP="007F5992">
      <w:pPr>
        <w:tabs>
          <w:tab w:val="left" w:pos="0"/>
        </w:tabs>
        <w:ind w:firstLine="560"/>
        <w:jc w:val="both"/>
      </w:pPr>
      <w:r w:rsidRPr="00CD7BF7">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их ЕГРИП должна отражать сведения, действительные на дату подачи заявки на участие в запросе предложений;</w:t>
      </w:r>
    </w:p>
    <w:p w:rsidR="009629DF" w:rsidRPr="00CD7BF7" w:rsidRDefault="009629DF" w:rsidP="007F5992">
      <w:pPr>
        <w:tabs>
          <w:tab w:val="left" w:pos="0"/>
        </w:tabs>
        <w:ind w:firstLine="560"/>
        <w:jc w:val="both"/>
      </w:pPr>
      <w:r>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9629DF" w:rsidRPr="00CD7BF7" w:rsidRDefault="009629DF" w:rsidP="007F5992">
      <w:pPr>
        <w:tabs>
          <w:tab w:val="left" w:pos="708"/>
        </w:tabs>
        <w:ind w:firstLine="560"/>
        <w:jc w:val="both"/>
      </w:pPr>
      <w:r>
        <w:t>б</w:t>
      </w:r>
      <w:r w:rsidRPr="00C174FB">
        <w:t xml:space="preserve">) </w:t>
      </w:r>
      <w:r>
        <w:t>Копия п</w:t>
      </w:r>
      <w:r w:rsidRPr="00C174FB">
        <w:t>исьм</w:t>
      </w:r>
      <w:r>
        <w:t>а</w:t>
      </w:r>
      <w:r w:rsidRPr="00C174FB">
        <w:t xml:space="preserve"> (уведомлени</w:t>
      </w:r>
      <w:r>
        <w:t>я</w:t>
      </w:r>
      <w:r w:rsidRPr="00C174FB">
        <w:t>) территориального органа статистики, содержащее наименование участника, ОГРН, ОКПО, ОКАТО, ОКТМО, ОКОГУ, ОКФС, ОКОПФ.</w:t>
      </w:r>
      <w:r>
        <w:t xml:space="preserve">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9629DF" w:rsidRPr="00CD7BF7" w:rsidRDefault="009629DF" w:rsidP="007F5992">
      <w:pPr>
        <w:tabs>
          <w:tab w:val="left" w:pos="708"/>
        </w:tabs>
        <w:ind w:firstLine="560"/>
        <w:jc w:val="both"/>
      </w:pPr>
      <w:r>
        <w:t>в</w:t>
      </w:r>
      <w:r w:rsidRPr="00CD7BF7">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9629DF" w:rsidRPr="00CD7BF7" w:rsidRDefault="009629DF" w:rsidP="007F5992">
      <w:pPr>
        <w:tabs>
          <w:tab w:val="left" w:pos="708"/>
        </w:tabs>
        <w:ind w:firstLine="560"/>
        <w:jc w:val="both"/>
      </w:pPr>
      <w:r>
        <w:t>г</w:t>
      </w:r>
      <w:r w:rsidRPr="00CD7BF7">
        <w:t>) Сведения о цепочке собственников Участника, включая бенефициаров (в том числе, конечных) по установленной в настоящей Документации форме (</w:t>
      </w:r>
      <w:r w:rsidRPr="00B051B1">
        <w:t xml:space="preserve">Форма </w:t>
      </w:r>
      <w:r>
        <w:t>6</w:t>
      </w:r>
      <w:r w:rsidRPr="00CD7BF7">
        <w:t>) с указанием всех необходимых данных и с приложением копий подтверждающих документов.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p>
    <w:p w:rsidR="009629DF" w:rsidRPr="007F5992" w:rsidRDefault="009629DF" w:rsidP="001C78BD">
      <w:pPr>
        <w:tabs>
          <w:tab w:val="left" w:pos="708"/>
        </w:tabs>
        <w:ind w:firstLine="560"/>
        <w:jc w:val="both"/>
      </w:pPr>
      <w:r>
        <w:t>д</w:t>
      </w:r>
      <w:r w:rsidRPr="007F5992">
        <w:t>) Согласие физического лица на обработку персональных данных (</w:t>
      </w:r>
      <w:r w:rsidRPr="00B051B1">
        <w:t xml:space="preserve">Форма </w:t>
      </w:r>
      <w:r>
        <w:rPr>
          <w:b/>
        </w:rPr>
        <w:t>8</w:t>
      </w:r>
      <w:r w:rsidRPr="007F5992">
        <w:t>).</w:t>
      </w:r>
    </w:p>
    <w:p w:rsidR="009629DF" w:rsidRPr="00CD7BF7" w:rsidRDefault="009629DF"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9629DF" w:rsidRPr="00CD7BF7" w:rsidRDefault="009629DF"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9629DF" w:rsidRDefault="009629DF" w:rsidP="004F19F0">
      <w:pPr>
        <w:pStyle w:val="afff1"/>
        <w:spacing w:after="0"/>
      </w:pPr>
      <w:r>
        <w:t>а) декларацию о принадлежности участника к субъектам малого или среднего предпринимательства (Форма 2);</w:t>
      </w:r>
    </w:p>
    <w:p w:rsidR="009629DF" w:rsidRDefault="009629DF" w:rsidP="004F19F0">
      <w:pPr>
        <w:pStyle w:val="afff1"/>
        <w:spacing w:after="0"/>
      </w:pPr>
      <w:r>
        <w:t>б) декларацию соответствия Участника Запроса предложений по установленной в настоящей Документации о запросе предложений форме (Форма 4);</w:t>
      </w:r>
    </w:p>
    <w:p w:rsidR="009629DF" w:rsidRDefault="009629DF" w:rsidP="004F19F0">
      <w:pPr>
        <w:pStyle w:val="afff1"/>
        <w:spacing w:after="0"/>
      </w:pPr>
      <w:r>
        <w:t>в) анкету Участника по установленной в настоящей Документации о запросе предложений форме (Форма 5);</w:t>
      </w:r>
    </w:p>
    <w:p w:rsidR="009629DF" w:rsidRDefault="009629DF"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629DF" w:rsidRPr="00CD7BF7" w:rsidRDefault="009629DF"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629DF" w:rsidRPr="00CD7BF7" w:rsidRDefault="009629DF" w:rsidP="001C78BD">
      <w:pPr>
        <w:tabs>
          <w:tab w:val="left" w:pos="0"/>
        </w:tabs>
        <w:ind w:firstLine="560"/>
        <w:jc w:val="both"/>
      </w:pPr>
    </w:p>
    <w:p w:rsidR="009629DF" w:rsidRPr="001C78BD" w:rsidRDefault="009629DF"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9629DF" w:rsidRPr="00CD7BF7" w:rsidRDefault="009629DF"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9629DF" w:rsidRPr="00CD7BF7" w:rsidRDefault="009629DF"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629DF" w:rsidRPr="00CD7BF7" w:rsidRDefault="009629DF" w:rsidP="001C78BD">
      <w:pPr>
        <w:tabs>
          <w:tab w:val="left" w:pos="708"/>
        </w:tabs>
        <w:ind w:firstLine="560"/>
        <w:jc w:val="both"/>
      </w:pPr>
    </w:p>
    <w:p w:rsidR="009629DF" w:rsidRPr="001C78BD" w:rsidRDefault="009629DF"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9629DF" w:rsidRPr="00CD7BF7" w:rsidRDefault="009629DF"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629DF" w:rsidRPr="00CD7BF7" w:rsidRDefault="009629DF"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9629DF" w:rsidRPr="00CD7BF7" w:rsidRDefault="009629DF" w:rsidP="001C78BD">
      <w:pPr>
        <w:tabs>
          <w:tab w:val="left" w:pos="708"/>
        </w:tabs>
        <w:ind w:firstLine="560"/>
        <w:jc w:val="both"/>
      </w:pPr>
      <w:r w:rsidRPr="00CD7BF7">
        <w:t>- несоответствия Участника требованиям, установленным к Участникам Закупки;</w:t>
      </w:r>
    </w:p>
    <w:p w:rsidR="009629DF" w:rsidRPr="00CD7BF7" w:rsidRDefault="009629DF"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9629DF" w:rsidRPr="00CD7BF7" w:rsidRDefault="009629DF"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9629DF" w:rsidRPr="00CD7BF7" w:rsidRDefault="009629DF"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629DF" w:rsidRPr="00CD7BF7" w:rsidRDefault="009629DF"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629DF" w:rsidRDefault="009629DF" w:rsidP="00515CBC">
      <w:pPr>
        <w:tabs>
          <w:tab w:val="left" w:pos="708"/>
        </w:tabs>
        <w:ind w:firstLine="560"/>
        <w:jc w:val="both"/>
      </w:pPr>
      <w:r w:rsidRPr="00CD7BF7">
        <w:t>1.6.4. Организатор Запроса предложений имеет право завершить процедуру проведения</w:t>
      </w:r>
      <w:r>
        <w:t xml:space="preserve"> </w:t>
      </w: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9629DF" w:rsidRDefault="009629DF" w:rsidP="00515CBC">
      <w:pPr>
        <w:tabs>
          <w:tab w:val="left" w:pos="708"/>
        </w:tabs>
        <w:ind w:firstLine="560"/>
        <w:jc w:val="both"/>
        <w:rPr>
          <w:color w:val="000000"/>
        </w:rPr>
      </w:pPr>
      <w:r>
        <w:t xml:space="preserve">1.6.5. </w:t>
      </w:r>
      <w:r w:rsidRPr="00515CBC">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9454C9">
        <w:rPr>
          <w:color w:val="000000"/>
        </w:rPr>
        <w:t>.</w:t>
      </w:r>
    </w:p>
    <w:p w:rsidR="009629DF" w:rsidRPr="00515CBC" w:rsidRDefault="009629DF" w:rsidP="00515CBC">
      <w:pPr>
        <w:tabs>
          <w:tab w:val="left" w:pos="708"/>
        </w:tabs>
        <w:ind w:firstLine="560"/>
        <w:jc w:val="both"/>
      </w:pPr>
      <w:r w:rsidRPr="00515CBC">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629DF" w:rsidRPr="00CD7BF7" w:rsidRDefault="009629DF" w:rsidP="00CD7BF7">
      <w:pPr>
        <w:tabs>
          <w:tab w:val="left" w:pos="708"/>
        </w:tabs>
        <w:ind w:firstLine="560"/>
        <w:jc w:val="both"/>
      </w:pPr>
    </w:p>
    <w:p w:rsidR="009629DF" w:rsidRPr="00CD7BF7" w:rsidRDefault="009629DF" w:rsidP="00CD7BF7">
      <w:pPr>
        <w:tabs>
          <w:tab w:val="left" w:pos="708"/>
        </w:tabs>
        <w:ind w:firstLine="560"/>
        <w:jc w:val="both"/>
      </w:pPr>
    </w:p>
    <w:p w:rsidR="009629DF" w:rsidRPr="00CD7BF7" w:rsidRDefault="009629DF" w:rsidP="00CD7BF7">
      <w:pPr>
        <w:tabs>
          <w:tab w:val="left" w:pos="708"/>
        </w:tabs>
        <w:ind w:firstLine="560"/>
        <w:jc w:val="both"/>
      </w:pPr>
    </w:p>
    <w:p w:rsidR="009629DF" w:rsidRPr="005E6BC0" w:rsidRDefault="009629DF" w:rsidP="00AC4F20">
      <w:pPr>
        <w:pStyle w:val="16"/>
        <w:rPr>
          <w:kern w:val="28"/>
          <w:sz w:val="26"/>
          <w:szCs w:val="26"/>
          <w:lang w:val="ru-RU"/>
        </w:rPr>
      </w:pPr>
      <w:r w:rsidRPr="005E6BC0">
        <w:rPr>
          <w:sz w:val="26"/>
          <w:szCs w:val="26"/>
          <w:lang w:val="ru-RU"/>
        </w:rPr>
        <w:t>2 ПОРЯДОК ПРОВЕДЕНИЯ ЗАПРОСА ПРЕДЛОЖЕНИЙ. ИНСТРУКЦИИ ПО ПОДГОТОВКЕ ЗАЯВОК НА УЧАСТИЕ В ЗАПРОСЕ ПРЕДЛОЖЕНИЙ.</w:t>
      </w:r>
    </w:p>
    <w:p w:rsidR="009629DF" w:rsidRPr="001C78BD" w:rsidRDefault="009629DF"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9629DF" w:rsidRPr="00CD7BF7" w:rsidRDefault="009629DF"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9629DF" w:rsidRPr="001C78BD" w:rsidRDefault="009629DF" w:rsidP="001C78BD">
      <w:pPr>
        <w:tabs>
          <w:tab w:val="left" w:pos="0"/>
        </w:tabs>
        <w:ind w:firstLine="560"/>
        <w:jc w:val="both"/>
      </w:pPr>
    </w:p>
    <w:p w:rsidR="009629DF" w:rsidRPr="007F5992" w:rsidRDefault="009629DF"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9629DF" w:rsidRPr="00CD7BF7" w:rsidRDefault="009629DF" w:rsidP="001C78BD">
      <w:pPr>
        <w:tabs>
          <w:tab w:val="left" w:pos="708"/>
        </w:tabs>
        <w:ind w:firstLine="560"/>
        <w:jc w:val="both"/>
      </w:pPr>
      <w:r w:rsidRPr="00CD7BF7">
        <w:t>2.2.1. Настоящая Документация и Извещение о Запрос</w:t>
      </w:r>
      <w:r>
        <w:t>е</w:t>
      </w:r>
      <w:r w:rsidRPr="00CD7BF7">
        <w:t xml:space="preserve">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9629DF" w:rsidRPr="00CD7BF7" w:rsidRDefault="009629DF" w:rsidP="001C78BD">
      <w:pPr>
        <w:tabs>
          <w:tab w:val="left" w:pos="708"/>
        </w:tabs>
        <w:ind w:firstLine="560"/>
        <w:jc w:val="both"/>
      </w:pPr>
    </w:p>
    <w:p w:rsidR="009629DF" w:rsidRPr="001C78BD" w:rsidRDefault="009629DF"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9629DF" w:rsidRPr="001C78BD" w:rsidRDefault="009629DF"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9629DF" w:rsidRPr="00CD7BF7" w:rsidRDefault="009629DF"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629DF" w:rsidRPr="00CD7BF7" w:rsidRDefault="009629DF"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9629DF" w:rsidRPr="00CD7BF7" w:rsidRDefault="009629DF" w:rsidP="001C78BD">
      <w:pPr>
        <w:tabs>
          <w:tab w:val="left" w:pos="708"/>
        </w:tabs>
        <w:ind w:firstLine="560"/>
        <w:jc w:val="both"/>
      </w:pPr>
      <w:r w:rsidRPr="00CD7BF7">
        <w:t xml:space="preserve">б) </w:t>
      </w:r>
      <w:r>
        <w:t>Декларацию</w:t>
      </w:r>
      <w:r w:rsidRPr="00CD7BF7">
        <w:t xml:space="preserve"> о принадлежности участника к субъектам малого или среднего предпринимательства </w:t>
      </w:r>
      <w:r w:rsidRPr="001C78BD">
        <w:rPr>
          <w:b/>
        </w:rPr>
        <w:t>(Форма 2)</w:t>
      </w:r>
      <w:r w:rsidRPr="00CD7BF7">
        <w:t>;</w:t>
      </w:r>
    </w:p>
    <w:p w:rsidR="009629DF" w:rsidRPr="00CD7BF7" w:rsidRDefault="009629DF"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9629DF" w:rsidRPr="00AB0E81" w:rsidRDefault="009629DF"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629DF" w:rsidRPr="00AB0E81" w:rsidRDefault="009629DF"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629DF" w:rsidRPr="00AB0E81" w:rsidRDefault="009629DF"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629DF" w:rsidRPr="00AB0E81" w:rsidRDefault="009629DF"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9629DF" w:rsidRPr="00AB0E81" w:rsidRDefault="009629DF"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9629DF" w:rsidRPr="00CD7BF7" w:rsidRDefault="009629DF" w:rsidP="001C78BD">
      <w:pPr>
        <w:tabs>
          <w:tab w:val="left" w:pos="0"/>
        </w:tabs>
        <w:ind w:firstLine="560"/>
        <w:jc w:val="both"/>
      </w:pPr>
      <w:r w:rsidRPr="00AB0E81">
        <w:t>и) согласие</w:t>
      </w:r>
      <w:r w:rsidRPr="00CD7BF7">
        <w:t xml:space="preserve"> физического лица на обработку персональных данных в письменной форме </w:t>
      </w:r>
      <w:r w:rsidRPr="001C78BD">
        <w:rPr>
          <w:b/>
        </w:rPr>
        <w:t>(</w:t>
      </w:r>
      <w:r w:rsidRPr="00B051B1">
        <w:rPr>
          <w:b/>
        </w:rPr>
        <w:t>Форма 8</w:t>
      </w:r>
      <w:r w:rsidRPr="001C78BD">
        <w:rPr>
          <w:b/>
        </w:rPr>
        <w:t>).</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t>Формы 8</w:t>
      </w:r>
      <w:r w:rsidRPr="00CD7BF7">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w:t>
      </w:r>
      <w:r>
        <w:t>8</w:t>
      </w:r>
      <w:r w:rsidRPr="00CD7BF7">
        <w:t>.</w:t>
      </w:r>
    </w:p>
    <w:p w:rsidR="009629DF" w:rsidRPr="00CD7BF7" w:rsidRDefault="009629DF" w:rsidP="001C78BD">
      <w:pPr>
        <w:tabs>
          <w:tab w:val="left" w:pos="708"/>
        </w:tabs>
        <w:ind w:firstLine="560"/>
        <w:jc w:val="both"/>
      </w:pPr>
      <w:r w:rsidRPr="00CD7BF7">
        <w:t>к</w:t>
      </w:r>
      <w:r w:rsidRPr="00AB0E81">
        <w:t>) опись</w:t>
      </w:r>
      <w:r w:rsidRPr="00CD7BF7">
        <w:t xml:space="preserve"> документов, входящих в состав Заявки, по установленной в настоящей Документации форме </w:t>
      </w:r>
      <w:r w:rsidRPr="001C78BD">
        <w:rPr>
          <w:b/>
        </w:rPr>
        <w:t xml:space="preserve">(Форма </w:t>
      </w:r>
      <w:r>
        <w:t>7</w:t>
      </w:r>
      <w:r w:rsidRPr="001C78BD">
        <w:rPr>
          <w:b/>
        </w:rPr>
        <w:t>).</w:t>
      </w:r>
    </w:p>
    <w:p w:rsidR="009629DF" w:rsidRPr="00CD7BF7" w:rsidRDefault="009629DF"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629DF" w:rsidRPr="00CD7BF7" w:rsidRDefault="009629DF" w:rsidP="001C78BD">
      <w:pPr>
        <w:tabs>
          <w:tab w:val="left" w:pos="708"/>
        </w:tabs>
        <w:ind w:firstLine="560"/>
        <w:jc w:val="both"/>
      </w:pPr>
      <w:r w:rsidRPr="00CD7BF7">
        <w:t>2.3.1.3. На каждый Лот подается отдельная Заявка (полный комплект документов).</w:t>
      </w:r>
    </w:p>
    <w:p w:rsidR="009629DF" w:rsidRPr="00CD7BF7" w:rsidRDefault="009629DF" w:rsidP="001C78BD">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629DF" w:rsidRPr="00CD7BF7" w:rsidRDefault="009629DF" w:rsidP="00FC3992">
      <w:pPr>
        <w:tabs>
          <w:tab w:val="left" w:pos="708"/>
        </w:tabs>
        <w:ind w:firstLine="560"/>
        <w:jc w:val="both"/>
      </w:pPr>
      <w:r w:rsidRPr="00CD7BF7">
        <w:t>2.3.1.5. Требования, предъявляемые к условиям оплаты.</w:t>
      </w:r>
    </w:p>
    <w:p w:rsidR="009629DF" w:rsidRPr="00CD7BF7" w:rsidRDefault="009629DF" w:rsidP="00FC3992">
      <w:pPr>
        <w:tabs>
          <w:tab w:val="left" w:pos="708"/>
        </w:tabs>
        <w:ind w:firstLine="560"/>
        <w:jc w:val="both"/>
      </w:pPr>
      <w:r w:rsidRPr="00CD7BF7">
        <w:t>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9629DF" w:rsidRPr="00CD7BF7" w:rsidRDefault="009629DF" w:rsidP="00FC3992">
      <w:pPr>
        <w:tabs>
          <w:tab w:val="left" w:pos="708"/>
        </w:tabs>
        <w:ind w:firstLine="560"/>
        <w:jc w:val="both"/>
      </w:pPr>
      <w:r w:rsidRPr="00CD7BF7">
        <w:t xml:space="preserve">2.3.1.6. Требования, предъявляемые к сроку </w:t>
      </w:r>
      <w:r w:rsidRPr="00AB0E81">
        <w:t>поставки товара.</w:t>
      </w:r>
    </w:p>
    <w:p w:rsidR="009629DF" w:rsidRPr="00CD7BF7" w:rsidRDefault="009629DF" w:rsidP="00FC3992">
      <w:pPr>
        <w:tabs>
          <w:tab w:val="left" w:pos="708"/>
        </w:tabs>
        <w:ind w:firstLine="560"/>
        <w:jc w:val="both"/>
      </w:pPr>
      <w:r w:rsidRPr="00CD7BF7">
        <w:t xml:space="preserve">Если в настоящей Документации к сроку </w:t>
      </w:r>
      <w:r w:rsidRPr="00AB0E81">
        <w:t>поставки товара</w:t>
      </w:r>
      <w:r w:rsidRPr="00CD7BF7">
        <w:t xml:space="preserve"> установлены обязательные требования, Участник Закупки не вправе предложить иные сроки </w:t>
      </w:r>
      <w:r w:rsidRPr="00AB0E81">
        <w:t>поставки товара или иные способы определения сроков поставки товаров</w:t>
      </w:r>
      <w:r w:rsidRPr="00CD7BF7">
        <w:t xml:space="preserve"> кроме тех, которые указаны в </w:t>
      </w:r>
      <w:r w:rsidRPr="00AB0E81">
        <w:t xml:space="preserve">настоящей </w:t>
      </w:r>
      <w:r w:rsidRPr="00CD7BF7">
        <w:t xml:space="preserve">Документации. </w:t>
      </w:r>
    </w:p>
    <w:p w:rsidR="009629DF" w:rsidRPr="00CD7BF7" w:rsidRDefault="009629DF" w:rsidP="00FC3992">
      <w:pPr>
        <w:tabs>
          <w:tab w:val="left" w:pos="708"/>
        </w:tabs>
        <w:ind w:firstLine="560"/>
        <w:jc w:val="both"/>
      </w:pPr>
      <w:r w:rsidRPr="00CD7BF7">
        <w:t xml:space="preserve">Если Участник предложит сроки </w:t>
      </w:r>
      <w:r w:rsidRPr="00AB0E81">
        <w:t>поставки или способы определения сроков поставки иные чем те, которые указаны в Документации о запросе предложений, его</w:t>
      </w:r>
      <w:r w:rsidRPr="00CD7BF7">
        <w:t xml:space="preserve"> Заявка будет отклонена как не соответствующая требованиям Документации.</w:t>
      </w:r>
    </w:p>
    <w:p w:rsidR="009629DF" w:rsidRPr="00CD7BF7" w:rsidRDefault="009629DF" w:rsidP="00CD7BF7">
      <w:pPr>
        <w:tabs>
          <w:tab w:val="left" w:pos="708"/>
        </w:tabs>
        <w:ind w:firstLine="567"/>
        <w:jc w:val="both"/>
      </w:pPr>
      <w:r>
        <w:t xml:space="preserve">2.3.1.7. </w:t>
      </w:r>
      <w:r w:rsidRPr="00CD7BF7">
        <w:t xml:space="preserve">В случае, если Заявки Участников оцениваются по критерию «Количество </w:t>
      </w:r>
      <w:r w:rsidRPr="00AB0E81">
        <w:t>товара, сертифицированного в системе добровольной сертификации «</w:t>
      </w:r>
      <w:r w:rsidRPr="00CD7BF7">
        <w:t xml:space="preserve">Газсерт», Участник в составе заявки предоставляет надлежащим образом заверенные копии сертификатов Газсерт на </w:t>
      </w:r>
      <w:r w:rsidRPr="00AB0E81">
        <w:t xml:space="preserve">предлагаемую к поставке продукцию. </w:t>
      </w:r>
    </w:p>
    <w:p w:rsidR="009629DF" w:rsidRDefault="009629DF" w:rsidP="00FC3992">
      <w:pPr>
        <w:tabs>
          <w:tab w:val="left" w:pos="708"/>
        </w:tabs>
        <w:ind w:firstLine="567"/>
        <w:jc w:val="both"/>
      </w:pPr>
      <w:r w:rsidRPr="00CD7BF7">
        <w:t xml:space="preserve">В случае не предоставления Участником надлежащим образом заверенных копий сертификатов Газсерт </w:t>
      </w:r>
      <w:r w:rsidRPr="00AB0E81">
        <w:t>на поставляемую продукцию</w:t>
      </w:r>
      <w:r w:rsidRPr="00CD7BF7">
        <w:t>, такой заявке по критерию «</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9629DF" w:rsidRDefault="009629DF" w:rsidP="00FC3992">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9629DF" w:rsidRPr="00CD7BF7" w:rsidRDefault="009629DF" w:rsidP="00FC3992">
      <w:pPr>
        <w:tabs>
          <w:tab w:val="left" w:pos="708"/>
        </w:tabs>
        <w:ind w:firstLine="567"/>
        <w:jc w:val="both"/>
      </w:pPr>
    </w:p>
    <w:p w:rsidR="009629DF" w:rsidRPr="00515CBC" w:rsidRDefault="009629DF" w:rsidP="00775C21">
      <w:pPr>
        <w:ind w:firstLine="567"/>
        <w:rPr>
          <w:b/>
        </w:rPr>
      </w:pPr>
      <w:r w:rsidRPr="00515CBC">
        <w:rPr>
          <w:b/>
        </w:rPr>
        <w:t>2.3.2 Порядок подготовки Заявки на бумажном носителе</w:t>
      </w:r>
    </w:p>
    <w:p w:rsidR="009629DF" w:rsidRDefault="009629DF" w:rsidP="00775C21">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9629DF" w:rsidRPr="00CD7BF7" w:rsidRDefault="009629DF" w:rsidP="00FC3992">
      <w:pPr>
        <w:tabs>
          <w:tab w:val="left" w:pos="708"/>
        </w:tabs>
        <w:ind w:firstLine="567"/>
        <w:jc w:val="both"/>
      </w:pPr>
      <w:r w:rsidRPr="00CD7BF7">
        <w:t>2.3.2.2. Использование факсимильной подписи не допускается.</w:t>
      </w:r>
    </w:p>
    <w:p w:rsidR="009629DF" w:rsidRPr="00CD7BF7" w:rsidRDefault="009629DF"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прошиты у нотариуса.</w:t>
      </w:r>
    </w:p>
    <w:p w:rsidR="009629DF" w:rsidRPr="00CD7BF7" w:rsidRDefault="009629DF"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9629DF" w:rsidRDefault="009629DF"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9629DF" w:rsidRPr="00413668" w:rsidRDefault="009629DF"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9629DF" w:rsidRPr="00CD7BF7" w:rsidRDefault="009629DF"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9629DF" w:rsidRPr="00FC3992" w:rsidRDefault="009629DF"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629DF" w:rsidRPr="00CD7BF7" w:rsidRDefault="009629DF"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9629DF" w:rsidRPr="00CD7BF7" w:rsidRDefault="009629DF"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629DF" w:rsidRPr="00FC3992" w:rsidRDefault="009629DF"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9629DF" w:rsidRPr="00CD7BF7" w:rsidRDefault="009629DF" w:rsidP="00CD7BF7">
      <w:pPr>
        <w:ind w:firstLine="567"/>
        <w:jc w:val="both"/>
      </w:pPr>
      <w:r w:rsidRPr="00CD7BF7">
        <w:t>На конверте указывается следующая информация:</w:t>
      </w:r>
    </w:p>
    <w:p w:rsidR="009629DF" w:rsidRPr="00CD7BF7" w:rsidRDefault="009629DF"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9629DF" w:rsidRPr="00CD7BF7" w:rsidRDefault="009629DF"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9629DF" w:rsidRPr="00CD7BF7" w:rsidRDefault="009629DF"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9629DF" w:rsidRPr="00CD7BF7" w:rsidRDefault="009629DF"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9629DF" w:rsidRPr="00FC3992" w:rsidRDefault="009629DF"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9629DF" w:rsidRPr="00FC3992" w:rsidRDefault="009629DF"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9629DF" w:rsidRPr="00FC3992" w:rsidRDefault="009629DF"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9629DF" w:rsidRPr="00C27CE6" w:rsidTr="00447FF6">
        <w:trPr>
          <w:tblHeader/>
        </w:trPr>
        <w:tc>
          <w:tcPr>
            <w:tcW w:w="675" w:type="dxa"/>
            <w:vAlign w:val="center"/>
          </w:tcPr>
          <w:p w:rsidR="009629DF" w:rsidRPr="00FC3992" w:rsidRDefault="009629DF" w:rsidP="00FC3992">
            <w:pPr>
              <w:tabs>
                <w:tab w:val="left" w:pos="0"/>
              </w:tabs>
              <w:ind w:firstLine="560"/>
              <w:jc w:val="both"/>
              <w:rPr>
                <w:b/>
              </w:rPr>
            </w:pPr>
            <w:r w:rsidRPr="00FC3992">
              <w:rPr>
                <w:b/>
              </w:rPr>
              <w:t>№ п/п</w:t>
            </w:r>
          </w:p>
        </w:tc>
        <w:tc>
          <w:tcPr>
            <w:tcW w:w="3294" w:type="dxa"/>
            <w:vAlign w:val="center"/>
          </w:tcPr>
          <w:p w:rsidR="009629DF" w:rsidRPr="00FC3992" w:rsidRDefault="009629DF" w:rsidP="00FC3992">
            <w:pPr>
              <w:tabs>
                <w:tab w:val="left" w:pos="0"/>
              </w:tabs>
              <w:ind w:firstLine="560"/>
              <w:jc w:val="both"/>
              <w:rPr>
                <w:b/>
              </w:rPr>
            </w:pPr>
            <w:r w:rsidRPr="00FC3992">
              <w:rPr>
                <w:b/>
              </w:rPr>
              <w:t>Название папки</w:t>
            </w:r>
          </w:p>
        </w:tc>
        <w:tc>
          <w:tcPr>
            <w:tcW w:w="5387" w:type="dxa"/>
            <w:vAlign w:val="center"/>
          </w:tcPr>
          <w:p w:rsidR="009629DF" w:rsidRPr="00FC3992" w:rsidRDefault="009629DF" w:rsidP="00FC3992">
            <w:pPr>
              <w:tabs>
                <w:tab w:val="left" w:pos="0"/>
              </w:tabs>
              <w:ind w:firstLine="560"/>
              <w:jc w:val="both"/>
              <w:rPr>
                <w:b/>
              </w:rPr>
            </w:pPr>
            <w:r w:rsidRPr="00FC3992">
              <w:rPr>
                <w:b/>
              </w:rPr>
              <w:t>Название файла</w:t>
            </w:r>
          </w:p>
        </w:tc>
      </w:tr>
      <w:tr w:rsidR="009629DF" w:rsidRPr="00C27CE6" w:rsidTr="00447FF6">
        <w:tc>
          <w:tcPr>
            <w:tcW w:w="675" w:type="dxa"/>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629DF" w:rsidRPr="00C27CE6" w:rsidRDefault="009629DF" w:rsidP="00FC3992">
            <w:pPr>
              <w:tabs>
                <w:tab w:val="left" w:pos="0"/>
              </w:tabs>
              <w:ind w:firstLine="560"/>
              <w:jc w:val="both"/>
            </w:pPr>
            <w:r w:rsidRPr="00C27CE6">
              <w:t>Письмо о подаче Заявки</w:t>
            </w:r>
          </w:p>
        </w:tc>
        <w:tc>
          <w:tcPr>
            <w:tcW w:w="5387" w:type="dxa"/>
            <w:vAlign w:val="center"/>
          </w:tcPr>
          <w:p w:rsidR="009629DF" w:rsidRPr="00C27CE6" w:rsidRDefault="009629DF" w:rsidP="00C27CE6">
            <w:pPr>
              <w:tabs>
                <w:tab w:val="left" w:pos="0"/>
              </w:tabs>
              <w:ind w:right="-94" w:firstLine="560"/>
              <w:jc w:val="both"/>
            </w:pPr>
            <w:r w:rsidRPr="00C27CE6">
              <w:t>Письмо о подаче Заявки.pdf</w:t>
            </w:r>
          </w:p>
          <w:p w:rsidR="009629DF" w:rsidRPr="00C27CE6" w:rsidRDefault="009629DF" w:rsidP="00FC3992">
            <w:pPr>
              <w:tabs>
                <w:tab w:val="left" w:pos="0"/>
              </w:tabs>
              <w:ind w:right="-94" w:firstLine="560"/>
              <w:jc w:val="both"/>
            </w:pPr>
            <w:r w:rsidRPr="00C27CE6">
              <w:t>Письмо о подаче Заявки. doc</w:t>
            </w:r>
          </w:p>
        </w:tc>
      </w:tr>
      <w:tr w:rsidR="009629DF" w:rsidRPr="00C27CE6" w:rsidTr="00447FF6">
        <w:tc>
          <w:tcPr>
            <w:tcW w:w="675" w:type="dxa"/>
            <w:vMerge w:val="restart"/>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9629DF" w:rsidRPr="00C27CE6" w:rsidRDefault="009629DF" w:rsidP="00FC3992">
            <w:pPr>
              <w:tabs>
                <w:tab w:val="left" w:pos="0"/>
              </w:tabs>
              <w:ind w:firstLine="560"/>
              <w:jc w:val="both"/>
            </w:pPr>
            <w:r w:rsidRPr="00C27CE6">
              <w:t>Приложения</w:t>
            </w:r>
          </w:p>
        </w:tc>
        <w:tc>
          <w:tcPr>
            <w:tcW w:w="5387" w:type="dxa"/>
            <w:vAlign w:val="center"/>
          </w:tcPr>
          <w:p w:rsidR="009629DF" w:rsidRPr="00C27CE6" w:rsidRDefault="009629DF" w:rsidP="00FC3992">
            <w:pPr>
              <w:tabs>
                <w:tab w:val="left" w:pos="0"/>
              </w:tabs>
              <w:ind w:right="-94" w:firstLine="560"/>
              <w:jc w:val="both"/>
            </w:pPr>
            <w:r w:rsidRPr="00C27CE6">
              <w:t>Коммерческое предложение.pdf</w:t>
            </w:r>
          </w:p>
          <w:p w:rsidR="009629DF" w:rsidRPr="00C27CE6" w:rsidRDefault="009629DF" w:rsidP="00FC3992">
            <w:pPr>
              <w:tabs>
                <w:tab w:val="left" w:pos="0"/>
              </w:tabs>
              <w:ind w:right="-94" w:firstLine="560"/>
              <w:jc w:val="both"/>
            </w:pPr>
            <w:r w:rsidRPr="00C27CE6">
              <w:t>Коммерческое предложение.xls</w:t>
            </w:r>
          </w:p>
        </w:tc>
      </w:tr>
      <w:tr w:rsidR="009629DF" w:rsidRPr="00C27CE6" w:rsidTr="00447FF6">
        <w:tc>
          <w:tcPr>
            <w:tcW w:w="675" w:type="dxa"/>
            <w:vMerge/>
          </w:tcPr>
          <w:p w:rsidR="009629DF" w:rsidRPr="00C27CE6" w:rsidRDefault="009629DF" w:rsidP="00FC3992">
            <w:pPr>
              <w:widowControl w:val="0"/>
              <w:tabs>
                <w:tab w:val="left" w:pos="0"/>
              </w:tabs>
              <w:overflowPunct w:val="0"/>
              <w:autoSpaceDE w:val="0"/>
              <w:autoSpaceDN w:val="0"/>
              <w:adjustRightInd w:val="0"/>
              <w:ind w:firstLine="560"/>
              <w:jc w:val="both"/>
            </w:pPr>
          </w:p>
        </w:tc>
        <w:tc>
          <w:tcPr>
            <w:tcW w:w="3294" w:type="dxa"/>
            <w:vMerge/>
            <w:vAlign w:val="center"/>
          </w:tcPr>
          <w:p w:rsidR="009629DF" w:rsidRPr="00C27CE6" w:rsidRDefault="009629DF" w:rsidP="00FC3992">
            <w:pPr>
              <w:tabs>
                <w:tab w:val="left" w:pos="0"/>
              </w:tabs>
              <w:ind w:firstLine="560"/>
              <w:jc w:val="both"/>
            </w:pPr>
          </w:p>
        </w:tc>
        <w:tc>
          <w:tcPr>
            <w:tcW w:w="5387" w:type="dxa"/>
            <w:vAlign w:val="center"/>
          </w:tcPr>
          <w:p w:rsidR="009629DF" w:rsidRPr="00C27CE6" w:rsidRDefault="009629DF" w:rsidP="00FC3992">
            <w:pPr>
              <w:tabs>
                <w:tab w:val="left" w:pos="0"/>
              </w:tabs>
              <w:ind w:right="-94" w:firstLine="560"/>
              <w:jc w:val="both"/>
            </w:pPr>
            <w:r w:rsidRPr="00C27CE6">
              <w:t>Декларация соответствия Участника.pdf</w:t>
            </w:r>
          </w:p>
        </w:tc>
      </w:tr>
      <w:tr w:rsidR="009629DF" w:rsidRPr="00C27CE6" w:rsidTr="00447FF6">
        <w:tc>
          <w:tcPr>
            <w:tcW w:w="675" w:type="dxa"/>
            <w:vMerge/>
          </w:tcPr>
          <w:p w:rsidR="009629DF" w:rsidRPr="00C27CE6" w:rsidRDefault="009629DF" w:rsidP="00FC3992">
            <w:pPr>
              <w:widowControl w:val="0"/>
              <w:tabs>
                <w:tab w:val="left" w:pos="0"/>
              </w:tabs>
              <w:overflowPunct w:val="0"/>
              <w:autoSpaceDE w:val="0"/>
              <w:autoSpaceDN w:val="0"/>
              <w:adjustRightInd w:val="0"/>
              <w:ind w:firstLine="560"/>
              <w:jc w:val="both"/>
            </w:pPr>
          </w:p>
        </w:tc>
        <w:tc>
          <w:tcPr>
            <w:tcW w:w="3294" w:type="dxa"/>
            <w:vMerge/>
            <w:vAlign w:val="center"/>
          </w:tcPr>
          <w:p w:rsidR="009629DF" w:rsidRPr="00C27CE6" w:rsidRDefault="009629DF" w:rsidP="00FC3992">
            <w:pPr>
              <w:tabs>
                <w:tab w:val="left" w:pos="0"/>
              </w:tabs>
              <w:ind w:firstLine="560"/>
              <w:jc w:val="both"/>
            </w:pPr>
          </w:p>
        </w:tc>
        <w:tc>
          <w:tcPr>
            <w:tcW w:w="5387" w:type="dxa"/>
            <w:vAlign w:val="center"/>
          </w:tcPr>
          <w:p w:rsidR="009629DF" w:rsidRPr="00C27CE6" w:rsidRDefault="009629DF" w:rsidP="00FC3992">
            <w:pPr>
              <w:tabs>
                <w:tab w:val="left" w:pos="0"/>
              </w:tabs>
              <w:ind w:right="-94" w:firstLine="560"/>
              <w:jc w:val="both"/>
            </w:pPr>
            <w:r w:rsidRPr="00C27CE6">
              <w:t>Анкета</w:t>
            </w:r>
            <w:r w:rsidRPr="00B510B6">
              <w:t xml:space="preserve"> Участника</w:t>
            </w:r>
            <w:r w:rsidRPr="00C27CE6">
              <w:t>.pdf</w:t>
            </w:r>
          </w:p>
          <w:p w:rsidR="009629DF" w:rsidRPr="00C27CE6" w:rsidRDefault="009629DF" w:rsidP="00FC3992">
            <w:pPr>
              <w:tabs>
                <w:tab w:val="left" w:pos="0"/>
              </w:tabs>
              <w:ind w:right="-94" w:firstLine="560"/>
              <w:jc w:val="both"/>
            </w:pPr>
            <w:r w:rsidRPr="00C27CE6">
              <w:t>Анкета</w:t>
            </w:r>
            <w:r w:rsidRPr="00B510B6">
              <w:t xml:space="preserve"> Участника</w:t>
            </w:r>
            <w:r w:rsidRPr="00C27CE6">
              <w:t>.doc</w:t>
            </w:r>
          </w:p>
        </w:tc>
      </w:tr>
      <w:tr w:rsidR="009629DF" w:rsidRPr="00C27CE6" w:rsidTr="00447FF6">
        <w:tc>
          <w:tcPr>
            <w:tcW w:w="675" w:type="dxa"/>
            <w:vMerge/>
          </w:tcPr>
          <w:p w:rsidR="009629DF" w:rsidRPr="00C27CE6" w:rsidRDefault="009629DF" w:rsidP="00FC3992">
            <w:pPr>
              <w:widowControl w:val="0"/>
              <w:tabs>
                <w:tab w:val="left" w:pos="0"/>
              </w:tabs>
              <w:overflowPunct w:val="0"/>
              <w:autoSpaceDE w:val="0"/>
              <w:autoSpaceDN w:val="0"/>
              <w:adjustRightInd w:val="0"/>
              <w:ind w:firstLine="560"/>
              <w:jc w:val="both"/>
            </w:pPr>
          </w:p>
        </w:tc>
        <w:tc>
          <w:tcPr>
            <w:tcW w:w="3294" w:type="dxa"/>
            <w:vMerge/>
            <w:vAlign w:val="center"/>
          </w:tcPr>
          <w:p w:rsidR="009629DF" w:rsidRPr="00C27CE6" w:rsidRDefault="009629DF" w:rsidP="00FC3992">
            <w:pPr>
              <w:tabs>
                <w:tab w:val="left" w:pos="0"/>
              </w:tabs>
              <w:ind w:firstLine="560"/>
              <w:jc w:val="both"/>
            </w:pPr>
          </w:p>
        </w:tc>
        <w:tc>
          <w:tcPr>
            <w:tcW w:w="5387" w:type="dxa"/>
            <w:vAlign w:val="center"/>
          </w:tcPr>
          <w:p w:rsidR="009629DF" w:rsidRPr="00C27CE6" w:rsidRDefault="009629DF" w:rsidP="00FC3992">
            <w:pPr>
              <w:tabs>
                <w:tab w:val="left" w:pos="0"/>
              </w:tabs>
              <w:ind w:right="-94" w:firstLine="560"/>
              <w:jc w:val="both"/>
            </w:pPr>
            <w:r w:rsidRPr="00C27CE6">
              <w:rPr>
                <w:iCs/>
              </w:rPr>
              <w:t>Сведения о собственниках Участника.</w:t>
            </w:r>
            <w:r w:rsidRPr="00C27CE6">
              <w:t>pdf</w:t>
            </w:r>
          </w:p>
          <w:p w:rsidR="009629DF" w:rsidRPr="00C27CE6" w:rsidRDefault="009629DF" w:rsidP="00FC3992">
            <w:pPr>
              <w:tabs>
                <w:tab w:val="left" w:pos="0"/>
              </w:tabs>
              <w:ind w:right="-94" w:firstLine="560"/>
              <w:jc w:val="both"/>
            </w:pPr>
            <w:r w:rsidRPr="00C27CE6">
              <w:t>Сведения о собственниках Участника.doc</w:t>
            </w:r>
          </w:p>
        </w:tc>
      </w:tr>
      <w:tr w:rsidR="009629DF" w:rsidRPr="00C27CE6" w:rsidTr="00447FF6">
        <w:tc>
          <w:tcPr>
            <w:tcW w:w="675" w:type="dxa"/>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629DF" w:rsidRPr="00C27CE6" w:rsidRDefault="009629DF" w:rsidP="00FC3992">
            <w:pPr>
              <w:tabs>
                <w:tab w:val="left" w:pos="0"/>
              </w:tabs>
              <w:ind w:firstLine="560"/>
              <w:jc w:val="both"/>
            </w:pPr>
            <w:r w:rsidRPr="00FC3992">
              <w:rPr>
                <w:kern w:val="28"/>
              </w:rPr>
              <w:t>Учредительные документы</w:t>
            </w:r>
          </w:p>
        </w:tc>
        <w:tc>
          <w:tcPr>
            <w:tcW w:w="5387" w:type="dxa"/>
            <w:vAlign w:val="center"/>
          </w:tcPr>
          <w:p w:rsidR="009629DF" w:rsidRPr="00FC3992" w:rsidRDefault="009629DF" w:rsidP="00FC3992">
            <w:pPr>
              <w:tabs>
                <w:tab w:val="left" w:pos="0"/>
              </w:tabs>
              <w:ind w:firstLine="560"/>
              <w:jc w:val="both"/>
              <w:rPr>
                <w:i/>
                <w:kern w:val="28"/>
              </w:rPr>
            </w:pPr>
            <w:r w:rsidRPr="00FC3992">
              <w:rPr>
                <w:i/>
                <w:kern w:val="28"/>
              </w:rPr>
              <w:t>Указать название каждого документа</w:t>
            </w:r>
          </w:p>
          <w:p w:rsidR="009629DF" w:rsidRPr="00C27CE6" w:rsidRDefault="009629DF" w:rsidP="00FC3992">
            <w:pPr>
              <w:tabs>
                <w:tab w:val="left" w:pos="0"/>
              </w:tabs>
              <w:ind w:firstLine="560"/>
              <w:jc w:val="both"/>
            </w:pPr>
            <w:r w:rsidRPr="00FC3992">
              <w:rPr>
                <w:kern w:val="28"/>
              </w:rPr>
              <w:t>…..</w:t>
            </w:r>
            <w:r w:rsidRPr="00C27CE6">
              <w:t>pdf</w:t>
            </w:r>
          </w:p>
          <w:p w:rsidR="009629DF" w:rsidRPr="00C27CE6" w:rsidRDefault="009629DF" w:rsidP="00FC3992">
            <w:pPr>
              <w:tabs>
                <w:tab w:val="left" w:pos="0"/>
              </w:tabs>
              <w:ind w:firstLine="560"/>
              <w:jc w:val="both"/>
            </w:pPr>
            <w:r w:rsidRPr="00FC3992">
              <w:rPr>
                <w:kern w:val="28"/>
              </w:rPr>
              <w:t>…..</w:t>
            </w:r>
            <w:r w:rsidRPr="00C27CE6">
              <w:t>pdf</w:t>
            </w:r>
          </w:p>
        </w:tc>
      </w:tr>
      <w:tr w:rsidR="009629DF" w:rsidRPr="00C27CE6" w:rsidTr="00FC3992">
        <w:tc>
          <w:tcPr>
            <w:tcW w:w="675" w:type="dxa"/>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629DF" w:rsidRPr="00C27CE6" w:rsidRDefault="009629DF" w:rsidP="00FC3992">
            <w:pPr>
              <w:tabs>
                <w:tab w:val="left" w:pos="0"/>
              </w:tabs>
              <w:ind w:firstLine="560"/>
              <w:jc w:val="both"/>
            </w:pPr>
            <w:r w:rsidRPr="00FC3992">
              <w:rPr>
                <w:kern w:val="28"/>
              </w:rPr>
              <w:t>Квалификационные документы</w:t>
            </w:r>
          </w:p>
        </w:tc>
        <w:tc>
          <w:tcPr>
            <w:tcW w:w="5387" w:type="dxa"/>
            <w:vAlign w:val="center"/>
          </w:tcPr>
          <w:p w:rsidR="009629DF" w:rsidRPr="00FC3992" w:rsidRDefault="009629DF" w:rsidP="00FC3992">
            <w:pPr>
              <w:tabs>
                <w:tab w:val="left" w:pos="0"/>
              </w:tabs>
              <w:ind w:firstLine="560"/>
              <w:jc w:val="both"/>
              <w:rPr>
                <w:i/>
                <w:kern w:val="28"/>
              </w:rPr>
            </w:pPr>
            <w:r w:rsidRPr="00FC3992">
              <w:rPr>
                <w:i/>
                <w:kern w:val="28"/>
              </w:rPr>
              <w:t>Указать название каждого документа</w:t>
            </w:r>
          </w:p>
          <w:p w:rsidR="009629DF" w:rsidRPr="00C27CE6" w:rsidRDefault="009629DF" w:rsidP="00FC3992">
            <w:pPr>
              <w:tabs>
                <w:tab w:val="left" w:pos="0"/>
              </w:tabs>
              <w:ind w:firstLine="560"/>
              <w:jc w:val="both"/>
            </w:pPr>
            <w:r w:rsidRPr="00FC3992">
              <w:rPr>
                <w:kern w:val="28"/>
              </w:rPr>
              <w:t>…..</w:t>
            </w:r>
            <w:r w:rsidRPr="00C27CE6">
              <w:t>pdf</w:t>
            </w:r>
          </w:p>
          <w:p w:rsidR="009629DF" w:rsidRPr="00C27CE6" w:rsidRDefault="009629DF" w:rsidP="00FC3992">
            <w:pPr>
              <w:tabs>
                <w:tab w:val="left" w:pos="0"/>
              </w:tabs>
              <w:ind w:firstLine="560"/>
              <w:jc w:val="both"/>
            </w:pPr>
            <w:r w:rsidRPr="00FC3992">
              <w:rPr>
                <w:kern w:val="28"/>
              </w:rPr>
              <w:t>…..</w:t>
            </w:r>
            <w:r w:rsidRPr="00C27CE6">
              <w:t>pdf</w:t>
            </w:r>
          </w:p>
        </w:tc>
      </w:tr>
      <w:tr w:rsidR="009629DF" w:rsidRPr="00C27CE6" w:rsidTr="00447FF6">
        <w:tc>
          <w:tcPr>
            <w:tcW w:w="675" w:type="dxa"/>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629DF" w:rsidRPr="00C27CE6" w:rsidRDefault="009629DF" w:rsidP="00FC3992">
            <w:pPr>
              <w:tabs>
                <w:tab w:val="left" w:pos="0"/>
              </w:tabs>
              <w:ind w:firstLine="560"/>
              <w:jc w:val="both"/>
            </w:pPr>
            <w:r w:rsidRPr="00C27CE6">
              <w:t>Опись</w:t>
            </w:r>
          </w:p>
        </w:tc>
        <w:tc>
          <w:tcPr>
            <w:tcW w:w="5387" w:type="dxa"/>
            <w:vAlign w:val="center"/>
          </w:tcPr>
          <w:p w:rsidR="009629DF" w:rsidRPr="00C27CE6" w:rsidRDefault="009629DF" w:rsidP="00FC3992">
            <w:pPr>
              <w:tabs>
                <w:tab w:val="left" w:pos="0"/>
              </w:tabs>
              <w:ind w:firstLine="560"/>
              <w:jc w:val="both"/>
            </w:pPr>
            <w:r w:rsidRPr="00C27CE6">
              <w:t>Опись документов.</w:t>
            </w:r>
            <w:r w:rsidRPr="00FC3992">
              <w:rPr>
                <w:lang w:val="en-US"/>
              </w:rPr>
              <w:t>p</w:t>
            </w:r>
            <w:r w:rsidRPr="00C27CE6">
              <w:t>df</w:t>
            </w:r>
          </w:p>
          <w:p w:rsidR="009629DF" w:rsidRPr="00C27CE6" w:rsidRDefault="009629DF" w:rsidP="00FC3992">
            <w:pPr>
              <w:tabs>
                <w:tab w:val="left" w:pos="0"/>
              </w:tabs>
              <w:ind w:firstLine="560"/>
              <w:jc w:val="both"/>
            </w:pPr>
            <w:r w:rsidRPr="00C27CE6">
              <w:t>Опись документов.xls</w:t>
            </w:r>
          </w:p>
        </w:tc>
      </w:tr>
      <w:tr w:rsidR="009629DF" w:rsidRPr="00C27CE6" w:rsidTr="00447FF6">
        <w:tc>
          <w:tcPr>
            <w:tcW w:w="675" w:type="dxa"/>
          </w:tcPr>
          <w:p w:rsidR="009629DF" w:rsidRPr="00C27CE6" w:rsidRDefault="009629D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629DF" w:rsidRPr="00C27CE6" w:rsidRDefault="009629DF" w:rsidP="00FC3992">
            <w:pPr>
              <w:tabs>
                <w:tab w:val="left" w:pos="0"/>
              </w:tabs>
              <w:ind w:firstLine="560"/>
              <w:jc w:val="both"/>
            </w:pPr>
            <w:r w:rsidRPr="00C27CE6">
              <w:t>Прочие документы</w:t>
            </w:r>
          </w:p>
        </w:tc>
        <w:tc>
          <w:tcPr>
            <w:tcW w:w="5387" w:type="dxa"/>
            <w:vAlign w:val="center"/>
          </w:tcPr>
          <w:p w:rsidR="009629DF" w:rsidRPr="00C27CE6" w:rsidRDefault="009629DF" w:rsidP="00FC3992">
            <w:pPr>
              <w:tabs>
                <w:tab w:val="left" w:pos="0"/>
              </w:tabs>
              <w:ind w:firstLine="560"/>
              <w:jc w:val="both"/>
            </w:pPr>
            <w:r w:rsidRPr="00C27CE6">
              <w:t>Прочие документы.pdf</w:t>
            </w:r>
          </w:p>
        </w:tc>
      </w:tr>
    </w:tbl>
    <w:p w:rsidR="009629DF" w:rsidRPr="00C27CE6" w:rsidRDefault="009629DF" w:rsidP="00C27CE6">
      <w:pPr>
        <w:jc w:val="both"/>
        <w:rPr>
          <w:b/>
        </w:rPr>
      </w:pPr>
    </w:p>
    <w:p w:rsidR="009629DF" w:rsidRPr="00FC3992" w:rsidRDefault="009629DF" w:rsidP="00FC3992">
      <w:pPr>
        <w:ind w:firstLine="567"/>
        <w:jc w:val="both"/>
        <w:rPr>
          <w:b/>
        </w:rPr>
      </w:pPr>
      <w:r w:rsidRPr="00FC3992">
        <w:rPr>
          <w:b/>
        </w:rPr>
        <w:t>2.3.3</w:t>
      </w:r>
      <w:r w:rsidRPr="00CD7BF7">
        <w:rPr>
          <w:b/>
        </w:rPr>
        <w:t>.</w:t>
      </w:r>
      <w:r w:rsidRPr="00FC3992">
        <w:rPr>
          <w:b/>
        </w:rPr>
        <w:t xml:space="preserve"> Требования к сроку действия Заявки</w:t>
      </w:r>
    </w:p>
    <w:p w:rsidR="009629DF" w:rsidRPr="00CD7BF7" w:rsidRDefault="009629DF" w:rsidP="00FC3992">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9629DF" w:rsidRPr="00CD7BF7" w:rsidRDefault="009629DF" w:rsidP="00FC3992">
      <w:pPr>
        <w:tabs>
          <w:tab w:val="left" w:pos="708"/>
        </w:tabs>
        <w:ind w:firstLine="567"/>
        <w:jc w:val="both"/>
      </w:pPr>
    </w:p>
    <w:p w:rsidR="009629DF" w:rsidRPr="00FC3992" w:rsidRDefault="009629DF" w:rsidP="00FC3992">
      <w:pPr>
        <w:tabs>
          <w:tab w:val="left" w:pos="708"/>
        </w:tabs>
        <w:ind w:firstLine="567"/>
        <w:jc w:val="both"/>
        <w:rPr>
          <w:b/>
        </w:rPr>
      </w:pPr>
      <w:r w:rsidRPr="00FC3992">
        <w:rPr>
          <w:b/>
        </w:rPr>
        <w:t>2.3.4</w:t>
      </w:r>
      <w:r w:rsidRPr="00CD7BF7">
        <w:rPr>
          <w:b/>
        </w:rPr>
        <w:t>.</w:t>
      </w:r>
      <w:r w:rsidRPr="00FC3992">
        <w:rPr>
          <w:b/>
        </w:rPr>
        <w:t xml:space="preserve"> Требования к языку Заявки</w:t>
      </w:r>
    </w:p>
    <w:p w:rsidR="009629DF" w:rsidRPr="00CD7BF7" w:rsidRDefault="009629DF" w:rsidP="00FC3992">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629DF" w:rsidRPr="00CD7BF7" w:rsidRDefault="009629DF" w:rsidP="00FC3992">
      <w:pPr>
        <w:tabs>
          <w:tab w:val="left" w:pos="708"/>
        </w:tabs>
        <w:ind w:firstLine="567"/>
        <w:jc w:val="both"/>
      </w:pPr>
      <w:r w:rsidRPr="00CD7BF7">
        <w:t>2.3.4.2. Организатор не принимает к рассмотрению документы, не переведенные на русский язык.</w:t>
      </w:r>
    </w:p>
    <w:p w:rsidR="009629DF" w:rsidRPr="00CD7BF7" w:rsidRDefault="009629DF" w:rsidP="00FC3992">
      <w:pPr>
        <w:tabs>
          <w:tab w:val="left" w:pos="0"/>
        </w:tabs>
        <w:ind w:firstLine="567"/>
        <w:jc w:val="both"/>
      </w:pPr>
    </w:p>
    <w:p w:rsidR="009629DF" w:rsidRPr="00FC3992" w:rsidRDefault="009629DF" w:rsidP="00FC3992">
      <w:pPr>
        <w:tabs>
          <w:tab w:val="left" w:pos="0"/>
        </w:tabs>
        <w:ind w:firstLine="567"/>
        <w:jc w:val="both"/>
        <w:rPr>
          <w:b/>
        </w:rPr>
      </w:pPr>
      <w:r w:rsidRPr="00FC3992">
        <w:rPr>
          <w:b/>
        </w:rPr>
        <w:t>2.3.5</w:t>
      </w:r>
      <w:r w:rsidRPr="00CD7BF7">
        <w:rPr>
          <w:b/>
        </w:rPr>
        <w:t>.</w:t>
      </w:r>
      <w:r w:rsidRPr="00FC3992">
        <w:rPr>
          <w:b/>
        </w:rPr>
        <w:t xml:space="preserve"> Требования к валюте Заявки</w:t>
      </w:r>
    </w:p>
    <w:p w:rsidR="009629DF" w:rsidRPr="00CD7BF7" w:rsidRDefault="009629DF" w:rsidP="00FC3992">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9629DF" w:rsidRPr="00CD7BF7" w:rsidRDefault="009629DF" w:rsidP="00FC3992">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629DF" w:rsidRPr="00CD7BF7" w:rsidRDefault="009629DF" w:rsidP="00FC3992">
      <w:pPr>
        <w:tabs>
          <w:tab w:val="left" w:pos="708"/>
        </w:tabs>
        <w:ind w:firstLine="567"/>
        <w:jc w:val="both"/>
      </w:pPr>
    </w:p>
    <w:p w:rsidR="009629DF" w:rsidRPr="00FC3992" w:rsidRDefault="009629DF" w:rsidP="00FC3992">
      <w:pPr>
        <w:ind w:firstLine="567"/>
        <w:contextualSpacing/>
        <w:jc w:val="both"/>
        <w:rPr>
          <w:rFonts w:eastAsia="Calibri"/>
          <w:b/>
        </w:rPr>
      </w:pPr>
      <w:r w:rsidRPr="00FC3992">
        <w:rPr>
          <w:rFonts w:eastAsia="Calibri"/>
          <w:b/>
        </w:rPr>
        <w:t>2.3.6</w:t>
      </w:r>
      <w:r w:rsidRPr="00CD7BF7">
        <w:rPr>
          <w:rFonts w:eastAsia="Calibri"/>
          <w:b/>
          <w:lang w:eastAsia="en-US"/>
        </w:rPr>
        <w:t>.</w:t>
      </w:r>
      <w:r w:rsidRPr="00FC3992">
        <w:rPr>
          <w:rFonts w:eastAsia="Calibri"/>
          <w:b/>
        </w:rPr>
        <w:t xml:space="preserve"> Начальная (максимальная) цена предмета закупки</w:t>
      </w:r>
    </w:p>
    <w:p w:rsidR="009629DF" w:rsidRDefault="009629DF" w:rsidP="00FC3992">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9629DF" w:rsidRPr="00CD7BF7" w:rsidRDefault="009629DF" w:rsidP="00FC3992">
      <w:pPr>
        <w:tabs>
          <w:tab w:val="left" w:pos="708"/>
        </w:tabs>
        <w:ind w:firstLine="567"/>
        <w:jc w:val="both"/>
      </w:pPr>
      <w:r w:rsidRPr="001E6369">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629DF" w:rsidRPr="00450DC6" w:rsidRDefault="009629DF" w:rsidP="00FC3992">
      <w:pPr>
        <w:tabs>
          <w:tab w:val="left" w:pos="708"/>
        </w:tabs>
        <w:ind w:firstLine="567"/>
        <w:jc w:val="both"/>
      </w:pPr>
    </w:p>
    <w:p w:rsidR="009629DF" w:rsidRPr="00FC3992" w:rsidRDefault="009629DF"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9629DF" w:rsidRPr="00CD7BF7" w:rsidRDefault="009629DF" w:rsidP="00FC3992">
      <w:pPr>
        <w:tabs>
          <w:tab w:val="left" w:pos="708"/>
        </w:tabs>
        <w:ind w:firstLine="567"/>
        <w:jc w:val="both"/>
      </w:pPr>
      <w:r w:rsidRPr="00CD7BF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w:t>
      </w:r>
    </w:p>
    <w:p w:rsidR="009629DF" w:rsidRPr="00CD7BF7" w:rsidRDefault="009629DF"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9629DF" w:rsidRPr="00CD7BF7" w:rsidRDefault="009629DF"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9629DF" w:rsidRPr="00CD7BF7" w:rsidRDefault="009629DF"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9629DF" w:rsidRDefault="009629DF" w:rsidP="002120D7">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629DF" w:rsidRPr="00CB432A" w:rsidTr="00B051B1">
        <w:tc>
          <w:tcPr>
            <w:tcW w:w="924" w:type="dxa"/>
          </w:tcPr>
          <w:p w:rsidR="009629DF" w:rsidRPr="00CB432A" w:rsidRDefault="009629DF" w:rsidP="00B051B1">
            <w:pPr>
              <w:pStyle w:val="affa"/>
            </w:pPr>
            <w:r w:rsidRPr="00CB432A">
              <w:t>№ п/п</w:t>
            </w:r>
          </w:p>
        </w:tc>
        <w:tc>
          <w:tcPr>
            <w:tcW w:w="8432" w:type="dxa"/>
          </w:tcPr>
          <w:p w:rsidR="009629DF" w:rsidRPr="00CB432A" w:rsidRDefault="009629DF" w:rsidP="00B051B1">
            <w:pPr>
              <w:pStyle w:val="affa"/>
            </w:pPr>
            <w:r w:rsidRPr="00CB432A">
              <w:t>Вопрос</w:t>
            </w:r>
          </w:p>
        </w:tc>
      </w:tr>
      <w:tr w:rsidR="009629DF" w:rsidRPr="00CB432A" w:rsidTr="00B051B1">
        <w:tc>
          <w:tcPr>
            <w:tcW w:w="924" w:type="dxa"/>
          </w:tcPr>
          <w:p w:rsidR="009629DF" w:rsidRPr="00CB432A" w:rsidRDefault="009629DF" w:rsidP="00B051B1">
            <w:pPr>
              <w:pStyle w:val="afff6"/>
            </w:pPr>
            <w:r w:rsidRPr="00CB432A">
              <w:t>1</w:t>
            </w:r>
          </w:p>
        </w:tc>
        <w:tc>
          <w:tcPr>
            <w:tcW w:w="8432" w:type="dxa"/>
          </w:tcPr>
          <w:p w:rsidR="009629DF" w:rsidRPr="00CB432A" w:rsidRDefault="009629DF" w:rsidP="00B051B1">
            <w:pPr>
              <w:pStyle w:val="afff6"/>
            </w:pPr>
          </w:p>
        </w:tc>
      </w:tr>
      <w:tr w:rsidR="009629DF" w:rsidRPr="00CB432A" w:rsidTr="00B051B1">
        <w:tc>
          <w:tcPr>
            <w:tcW w:w="924" w:type="dxa"/>
          </w:tcPr>
          <w:p w:rsidR="009629DF" w:rsidRPr="00CB432A" w:rsidRDefault="009629DF" w:rsidP="00B051B1">
            <w:pPr>
              <w:pStyle w:val="afff6"/>
            </w:pPr>
            <w:r w:rsidRPr="00CB432A">
              <w:t>2</w:t>
            </w:r>
          </w:p>
        </w:tc>
        <w:tc>
          <w:tcPr>
            <w:tcW w:w="8432" w:type="dxa"/>
          </w:tcPr>
          <w:p w:rsidR="009629DF" w:rsidRPr="00CB432A" w:rsidRDefault="009629DF" w:rsidP="00B051B1">
            <w:pPr>
              <w:pStyle w:val="afff6"/>
            </w:pPr>
          </w:p>
        </w:tc>
      </w:tr>
      <w:tr w:rsidR="009629DF" w:rsidRPr="00CB432A" w:rsidTr="00B051B1">
        <w:tc>
          <w:tcPr>
            <w:tcW w:w="924" w:type="dxa"/>
          </w:tcPr>
          <w:p w:rsidR="009629DF" w:rsidRPr="00CB432A" w:rsidRDefault="009629DF" w:rsidP="00B051B1">
            <w:pPr>
              <w:pStyle w:val="afff6"/>
            </w:pPr>
            <w:r w:rsidRPr="00CB432A">
              <w:t>3</w:t>
            </w:r>
          </w:p>
        </w:tc>
        <w:tc>
          <w:tcPr>
            <w:tcW w:w="8432" w:type="dxa"/>
          </w:tcPr>
          <w:p w:rsidR="009629DF" w:rsidRPr="00CB432A" w:rsidRDefault="009629DF" w:rsidP="00B051B1">
            <w:pPr>
              <w:pStyle w:val="afff6"/>
            </w:pPr>
          </w:p>
        </w:tc>
      </w:tr>
      <w:tr w:rsidR="009629DF" w:rsidRPr="00CB432A" w:rsidTr="00B051B1">
        <w:tc>
          <w:tcPr>
            <w:tcW w:w="924" w:type="dxa"/>
          </w:tcPr>
          <w:p w:rsidR="009629DF" w:rsidRPr="00CB432A" w:rsidRDefault="009629DF" w:rsidP="00B051B1">
            <w:pPr>
              <w:pStyle w:val="afff6"/>
            </w:pPr>
            <w:r w:rsidRPr="00CB432A">
              <w:t>…</w:t>
            </w:r>
          </w:p>
        </w:tc>
        <w:tc>
          <w:tcPr>
            <w:tcW w:w="8432" w:type="dxa"/>
          </w:tcPr>
          <w:p w:rsidR="009629DF" w:rsidRPr="00CB432A" w:rsidRDefault="009629DF" w:rsidP="00B051B1">
            <w:pPr>
              <w:pStyle w:val="afff6"/>
            </w:pPr>
          </w:p>
        </w:tc>
      </w:tr>
    </w:tbl>
    <w:p w:rsidR="009629DF" w:rsidRPr="00C95442" w:rsidRDefault="009629DF" w:rsidP="002120D7">
      <w:pPr>
        <w:pStyle w:val="-30"/>
        <w:numPr>
          <w:ilvl w:val="0"/>
          <w:numId w:val="0"/>
        </w:numPr>
        <w:tabs>
          <w:tab w:val="left" w:pos="0"/>
        </w:tabs>
        <w:spacing w:line="240" w:lineRule="auto"/>
        <w:ind w:firstLine="567"/>
        <w:rPr>
          <w:sz w:val="24"/>
          <w:szCs w:val="24"/>
        </w:rPr>
      </w:pPr>
    </w:p>
    <w:p w:rsidR="009629DF" w:rsidRPr="00FC3992" w:rsidRDefault="009629DF" w:rsidP="00FC3992">
      <w:pPr>
        <w:pStyle w:val="20"/>
        <w:tabs>
          <w:tab w:val="left" w:pos="708"/>
        </w:tabs>
        <w:spacing w:before="0" w:after="0"/>
        <w:ind w:left="0" w:firstLine="567"/>
        <w:rPr>
          <w:sz w:val="24"/>
        </w:rPr>
      </w:pPr>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3B33BF">
        <w:rPr>
          <w:sz w:val="24"/>
          <w:szCs w:val="24"/>
        </w:rPr>
        <w:t>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629DF" w:rsidRPr="00FC3992" w:rsidRDefault="009629DF" w:rsidP="00FC3992">
      <w:pPr>
        <w:pStyle w:val="-30"/>
        <w:numPr>
          <w:ilvl w:val="0"/>
          <w:numId w:val="0"/>
        </w:numPr>
        <w:tabs>
          <w:tab w:val="left" w:pos="708"/>
        </w:tabs>
        <w:spacing w:line="240" w:lineRule="auto"/>
        <w:ind w:firstLine="567"/>
        <w:rPr>
          <w:sz w:val="24"/>
        </w:rPr>
      </w:pPr>
    </w:p>
    <w:p w:rsidR="009629DF" w:rsidRPr="00FC3992" w:rsidRDefault="009629DF"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9629DF" w:rsidRPr="00FC3992" w:rsidRDefault="009629DF"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629DF" w:rsidRPr="00FC3992" w:rsidRDefault="009629DF" w:rsidP="00FC3992">
      <w:pPr>
        <w:pStyle w:val="-30"/>
        <w:numPr>
          <w:ilvl w:val="0"/>
          <w:numId w:val="0"/>
        </w:numPr>
        <w:tabs>
          <w:tab w:val="left" w:pos="708"/>
        </w:tabs>
        <w:spacing w:line="240" w:lineRule="auto"/>
        <w:ind w:firstLine="567"/>
        <w:rPr>
          <w:sz w:val="24"/>
        </w:rPr>
      </w:pPr>
    </w:p>
    <w:p w:rsidR="009629DF" w:rsidRPr="00FC3992" w:rsidRDefault="009629DF"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9629DF" w:rsidRPr="00FC3992" w:rsidRDefault="009629DF" w:rsidP="00FC3992">
      <w:pPr>
        <w:ind w:firstLine="567"/>
        <w:jc w:val="both"/>
        <w:rPr>
          <w:b/>
        </w:rPr>
      </w:pPr>
      <w:r w:rsidRPr="00FC3992">
        <w:rPr>
          <w:b/>
        </w:rPr>
        <w:t>2.7.1</w:t>
      </w:r>
      <w:r>
        <w:rPr>
          <w:b/>
        </w:rPr>
        <w:t>.</w:t>
      </w:r>
      <w:r w:rsidRPr="00FC3992">
        <w:rPr>
          <w:b/>
        </w:rPr>
        <w:t xml:space="preserve"> Общие положения</w:t>
      </w:r>
    </w:p>
    <w:p w:rsidR="009629DF" w:rsidRPr="009E24E0" w:rsidRDefault="009629DF"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Участник подает</w:t>
      </w:r>
      <w:r>
        <w:t xml:space="preserve"> </w:t>
      </w:r>
      <w:r w:rsidRPr="00FC3992">
        <w:rPr>
          <w:sz w:val="24"/>
        </w:rPr>
        <w:t xml:space="preserve">подлинник Заявки на участие в </w:t>
      </w:r>
      <w:r>
        <w:rPr>
          <w:sz w:val="24"/>
          <w:szCs w:val="24"/>
        </w:rPr>
        <w:t>Закупке</w:t>
      </w:r>
      <w:r w:rsidRPr="00FC3992">
        <w:rPr>
          <w:sz w:val="24"/>
        </w:rPr>
        <w:t xml:space="preserve"> в письменной форме, с копией на Электронном носителе в соответствии с требованиями, указанными в настоящей Документации</w:t>
      </w:r>
      <w:r>
        <w:rPr>
          <w:sz w:val="24"/>
          <w:szCs w:val="24"/>
        </w:rPr>
        <w:t>.</w:t>
      </w:r>
      <w:r w:rsidRPr="009E24E0">
        <w:rPr>
          <w:sz w:val="24"/>
        </w:rPr>
        <w:t xml:space="preserve">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t>
      </w:r>
      <w:r>
        <w:rPr>
          <w:sz w:val="24"/>
          <w:szCs w:val="24"/>
        </w:rPr>
        <w:t>(</w:t>
      </w:r>
      <w:hyperlink r:id="rId15" w:history="1">
        <w:r>
          <w:rPr>
            <w:rStyle w:val="a8"/>
            <w:sz w:val="24"/>
            <w:szCs w:val="24"/>
          </w:rPr>
          <w:t>www.gazneftetorg.ru</w:t>
        </w:r>
      </w:hyperlink>
      <w:r>
        <w:rPr>
          <w:sz w:val="24"/>
          <w:szCs w:val="24"/>
        </w:rPr>
        <w:t>).</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9629DF" w:rsidRPr="009E24E0" w:rsidRDefault="009629DF"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Участник </w:t>
      </w:r>
      <w:r>
        <w:rPr>
          <w:sz w:val="24"/>
          <w:szCs w:val="24"/>
        </w:rPr>
        <w:t>Закупки</w:t>
      </w:r>
      <w:r w:rsidRPr="009E24E0">
        <w:rPr>
          <w:sz w:val="24"/>
        </w:rPr>
        <w:t xml:space="preserve"> может изменить, дополнить или отозвать свою Заявку на участие в </w:t>
      </w:r>
      <w:r>
        <w:rPr>
          <w:sz w:val="24"/>
          <w:szCs w:val="24"/>
        </w:rPr>
        <w:t>Закупке</w:t>
      </w:r>
      <w:r w:rsidRPr="009E24E0">
        <w:rPr>
          <w:sz w:val="24"/>
        </w:rPr>
        <w:t xml:space="preserve">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w:t>
      </w:r>
      <w:r>
        <w:rPr>
          <w:sz w:val="24"/>
          <w:szCs w:val="24"/>
        </w:rPr>
        <w:t>, установленного в п. 3.14 настоящей Документации.</w:t>
      </w:r>
      <w:r w:rsidRPr="009E24E0">
        <w:rPr>
          <w:sz w:val="24"/>
        </w:rPr>
        <w:t xml:space="preserve"> Никакие изменения и дополнения к Заявкам на участие в </w:t>
      </w:r>
      <w:r>
        <w:rPr>
          <w:sz w:val="24"/>
          <w:szCs w:val="24"/>
        </w:rPr>
        <w:t>Закупке</w:t>
      </w:r>
      <w:r w:rsidRPr="009E24E0">
        <w:rPr>
          <w:sz w:val="24"/>
        </w:rPr>
        <w:t xml:space="preserve"> после окончания срока подачи Заявок на участие в </w:t>
      </w:r>
      <w:r>
        <w:rPr>
          <w:sz w:val="24"/>
          <w:szCs w:val="24"/>
        </w:rPr>
        <w:t>Закупке</w:t>
      </w:r>
      <w:r w:rsidRPr="009E24E0">
        <w:rPr>
          <w:sz w:val="24"/>
        </w:rPr>
        <w:t xml:space="preserve"> не принимаются.</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9629DF" w:rsidRDefault="009629DF"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9629DF" w:rsidRPr="009E24E0" w:rsidRDefault="009629DF" w:rsidP="009E24E0">
      <w:pPr>
        <w:pStyle w:val="-40"/>
        <w:numPr>
          <w:ilvl w:val="0"/>
          <w:numId w:val="0"/>
        </w:numPr>
        <w:tabs>
          <w:tab w:val="left" w:pos="708"/>
        </w:tabs>
        <w:spacing w:line="240" w:lineRule="auto"/>
        <w:ind w:firstLine="567"/>
        <w:rPr>
          <w:sz w:val="24"/>
        </w:rPr>
      </w:pPr>
    </w:p>
    <w:p w:rsidR="009629DF" w:rsidRPr="009E24E0" w:rsidRDefault="009629DF"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9629DF" w:rsidRPr="009E24E0" w:rsidRDefault="009629DF"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Протокол вскрытия Заявок на участие в </w:t>
      </w:r>
      <w:r>
        <w:rPr>
          <w:sz w:val="24"/>
          <w:szCs w:val="24"/>
        </w:rPr>
        <w:t>Закупке</w:t>
      </w:r>
      <w:r w:rsidRPr="009E24E0">
        <w:rPr>
          <w:sz w:val="24"/>
        </w:rPr>
        <w:t xml:space="preserve"> изготавливается уполномоченным сотрудником Организатора </w:t>
      </w:r>
      <w:r>
        <w:rPr>
          <w:sz w:val="24"/>
          <w:szCs w:val="24"/>
        </w:rPr>
        <w:t>Закупки</w:t>
      </w:r>
      <w:r w:rsidRPr="009E24E0">
        <w:rPr>
          <w:sz w:val="24"/>
        </w:rPr>
        <w:t xml:space="preserve"> и подписывается им непосредственно после завершения процедуры вскрытия конвертов с Заявками на участие в Запросе предложений.</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9629DF" w:rsidRPr="009E24E0" w:rsidRDefault="009629DF" w:rsidP="009E24E0">
      <w:pPr>
        <w:pStyle w:val="-30"/>
        <w:numPr>
          <w:ilvl w:val="0"/>
          <w:numId w:val="0"/>
        </w:numPr>
        <w:tabs>
          <w:tab w:val="left" w:pos="0"/>
        </w:tabs>
        <w:spacing w:line="240" w:lineRule="auto"/>
        <w:ind w:firstLine="560"/>
        <w:rPr>
          <w:sz w:val="24"/>
        </w:rPr>
      </w:pPr>
    </w:p>
    <w:p w:rsidR="009629DF" w:rsidRPr="009E24E0" w:rsidRDefault="009629DF" w:rsidP="009E24E0">
      <w:pPr>
        <w:pStyle w:val="20"/>
        <w:tabs>
          <w:tab w:val="clear" w:pos="1134"/>
          <w:tab w:val="left" w:pos="0"/>
        </w:tabs>
        <w:spacing w:before="0" w:after="0"/>
        <w:ind w:left="0" w:firstLine="567"/>
        <w:rPr>
          <w:sz w:val="24"/>
        </w:rPr>
      </w:pPr>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9629DF" w:rsidRPr="009E24E0" w:rsidRDefault="009629DF" w:rsidP="009E24E0">
      <w:pPr>
        <w:ind w:firstLine="567"/>
        <w:jc w:val="both"/>
        <w:rPr>
          <w:b/>
        </w:rPr>
      </w:pPr>
      <w:r w:rsidRPr="009E24E0">
        <w:rPr>
          <w:b/>
        </w:rPr>
        <w:t>2.9.1</w:t>
      </w:r>
      <w:r>
        <w:rPr>
          <w:b/>
        </w:rPr>
        <w:t>.</w:t>
      </w:r>
      <w:r w:rsidRPr="009E24E0">
        <w:rPr>
          <w:b/>
        </w:rPr>
        <w:t xml:space="preserve"> Общие положения</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9629DF" w:rsidRPr="009E24E0" w:rsidRDefault="009629DF" w:rsidP="009E24E0">
      <w:pPr>
        <w:pStyle w:val="-40"/>
        <w:numPr>
          <w:ilvl w:val="0"/>
          <w:numId w:val="0"/>
        </w:numPr>
        <w:tabs>
          <w:tab w:val="left" w:pos="708"/>
        </w:tabs>
        <w:spacing w:line="240" w:lineRule="auto"/>
        <w:ind w:firstLine="567"/>
        <w:rPr>
          <w:sz w:val="24"/>
        </w:rPr>
      </w:pPr>
    </w:p>
    <w:p w:rsidR="009629DF" w:rsidRPr="009E24E0" w:rsidRDefault="009629DF"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9629DF" w:rsidRPr="009E24E0" w:rsidRDefault="009629DF"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9629DF" w:rsidRPr="009E24E0" w:rsidRDefault="009629DF"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9629DF" w:rsidRPr="009454C9" w:rsidRDefault="009629DF"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9629DF" w:rsidRPr="009E24E0" w:rsidRDefault="009629DF"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9629DF" w:rsidRDefault="009629DF"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9629DF" w:rsidRPr="009E24E0" w:rsidRDefault="009629DF"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9629DF" w:rsidRPr="009E24E0" w:rsidRDefault="009629DF"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2.9.2.7</w:t>
      </w:r>
      <w:r>
        <w:rPr>
          <w:sz w:val="24"/>
          <w:szCs w:val="24"/>
        </w:rPr>
        <w:t>.</w:t>
      </w:r>
      <w:r w:rsidRPr="009E24E0">
        <w:rPr>
          <w:sz w:val="24"/>
        </w:rPr>
        <w:t xml:space="preserve"> Если на основании результатов рассмотрения Заявок на участие в </w:t>
      </w:r>
      <w:r>
        <w:rPr>
          <w:sz w:val="24"/>
          <w:szCs w:val="24"/>
        </w:rPr>
        <w:t>Закупке</w:t>
      </w:r>
      <w:r w:rsidRPr="009E24E0">
        <w:rPr>
          <w:sz w:val="24"/>
        </w:rPr>
        <w:t xml:space="preserve"> принято решение об отклонении всех Заявок, </w:t>
      </w:r>
      <w:r>
        <w:rPr>
          <w:sz w:val="24"/>
          <w:szCs w:val="24"/>
        </w:rPr>
        <w:t>Закупка</w:t>
      </w:r>
      <w:r w:rsidRPr="009E24E0">
        <w:rPr>
          <w:sz w:val="24"/>
        </w:rPr>
        <w:t xml:space="preserve"> признается </w:t>
      </w:r>
      <w:r>
        <w:rPr>
          <w:sz w:val="24"/>
          <w:szCs w:val="24"/>
        </w:rPr>
        <w:t>несостоявшейся.</w:t>
      </w:r>
      <w:r w:rsidRPr="009E24E0">
        <w:rPr>
          <w:sz w:val="24"/>
        </w:rPr>
        <w:t xml:space="preserve"> Информация о признании </w:t>
      </w:r>
      <w:r>
        <w:rPr>
          <w:sz w:val="24"/>
          <w:szCs w:val="24"/>
        </w:rPr>
        <w:t>Закупки несостоявшейся</w:t>
      </w:r>
      <w:r w:rsidRPr="009E24E0">
        <w:rPr>
          <w:sz w:val="24"/>
        </w:rPr>
        <w:t xml:space="preserve"> вносится в протокол о результатах рассмотрения Заявок на участие в </w:t>
      </w:r>
      <w:r>
        <w:rPr>
          <w:sz w:val="24"/>
          <w:szCs w:val="24"/>
        </w:rPr>
        <w:t>Закупке.</w:t>
      </w:r>
      <w:r w:rsidRPr="009E24E0">
        <w:rPr>
          <w:sz w:val="24"/>
        </w:rPr>
        <w:t xml:space="preserve"> Если Документацией о </w:t>
      </w:r>
      <w:r>
        <w:rPr>
          <w:sz w:val="24"/>
          <w:szCs w:val="24"/>
        </w:rPr>
        <w:t>Запросе</w:t>
      </w:r>
      <w:r w:rsidRPr="009E24E0">
        <w:rPr>
          <w:sz w:val="24"/>
        </w:rPr>
        <w:t xml:space="preserve">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 xml:space="preserve">В случае если по результатам рассмотрения </w:t>
      </w:r>
      <w:r>
        <w:rPr>
          <w:sz w:val="24"/>
          <w:szCs w:val="24"/>
        </w:rPr>
        <w:t>Заявок</w:t>
      </w:r>
      <w:r w:rsidRPr="009E24E0">
        <w:rPr>
          <w:sz w:val="24"/>
        </w:rPr>
        <w:t xml:space="preserve"> на участие в </w:t>
      </w:r>
      <w:r>
        <w:rPr>
          <w:sz w:val="24"/>
          <w:szCs w:val="24"/>
        </w:rPr>
        <w:t>Закупке</w:t>
      </w:r>
      <w:r w:rsidRPr="009E24E0">
        <w:rPr>
          <w:sz w:val="24"/>
        </w:rPr>
        <w:t xml:space="preserve"> по решению Организатора только одна Заявка не была отклонена либо в случае, если поступила только одна Заявка на участие в </w:t>
      </w:r>
      <w:r>
        <w:rPr>
          <w:sz w:val="24"/>
          <w:szCs w:val="24"/>
        </w:rPr>
        <w:t>Закупке</w:t>
      </w:r>
      <w:r w:rsidRPr="009E24E0">
        <w:rPr>
          <w:sz w:val="24"/>
        </w:rPr>
        <w:t xml:space="preserve">, которая не отклонена Организатором, то </w:t>
      </w:r>
      <w:r>
        <w:rPr>
          <w:sz w:val="24"/>
          <w:szCs w:val="24"/>
        </w:rPr>
        <w:t>Организатором</w:t>
      </w:r>
      <w:r w:rsidRPr="009E24E0">
        <w:rPr>
          <w:sz w:val="24"/>
        </w:rPr>
        <w:t xml:space="preserve">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w:t>
      </w:r>
      <w:r>
        <w:rPr>
          <w:sz w:val="24"/>
          <w:szCs w:val="24"/>
        </w:rPr>
        <w:t xml:space="preserve">настоящей </w:t>
      </w:r>
      <w:r w:rsidRPr="009E24E0">
        <w:rPr>
          <w:sz w:val="24"/>
        </w:rPr>
        <w:t xml:space="preserve">Документацией, в противном случае Участник </w:t>
      </w:r>
      <w:r>
        <w:rPr>
          <w:sz w:val="24"/>
          <w:szCs w:val="24"/>
        </w:rPr>
        <w:t>Закупки</w:t>
      </w:r>
      <w:r w:rsidRPr="009E24E0">
        <w:rPr>
          <w:sz w:val="24"/>
        </w:rPr>
        <w:t xml:space="preserve"> признается уклонившимся от заключения договора.</w:t>
      </w:r>
    </w:p>
    <w:p w:rsidR="009629DF" w:rsidRPr="009E24E0" w:rsidRDefault="009629DF" w:rsidP="009E24E0">
      <w:pPr>
        <w:pStyle w:val="-40"/>
        <w:numPr>
          <w:ilvl w:val="0"/>
          <w:numId w:val="0"/>
        </w:numPr>
        <w:tabs>
          <w:tab w:val="left" w:pos="0"/>
        </w:tabs>
        <w:spacing w:line="240" w:lineRule="auto"/>
        <w:ind w:firstLine="567"/>
        <w:rPr>
          <w:sz w:val="24"/>
        </w:rPr>
      </w:pPr>
    </w:p>
    <w:p w:rsidR="009629DF" w:rsidRPr="009E24E0" w:rsidRDefault="009629DF"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9629DF" w:rsidRPr="009E24E0" w:rsidRDefault="009629DF"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9629DF" w:rsidRPr="009E24E0" w:rsidRDefault="009629DF"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9629DF" w:rsidRPr="009E24E0" w:rsidRDefault="009629DF" w:rsidP="009E24E0">
      <w:pPr>
        <w:pStyle w:val="-40"/>
        <w:numPr>
          <w:ilvl w:val="0"/>
          <w:numId w:val="0"/>
        </w:numPr>
        <w:tabs>
          <w:tab w:val="left" w:pos="708"/>
        </w:tabs>
        <w:spacing w:line="240" w:lineRule="auto"/>
        <w:ind w:firstLine="567"/>
        <w:rPr>
          <w:sz w:val="24"/>
        </w:rPr>
      </w:pPr>
    </w:p>
    <w:p w:rsidR="009629DF" w:rsidRPr="009E24E0" w:rsidRDefault="009629DF" w:rsidP="009E24E0">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9629DF" w:rsidRPr="009E24E0" w:rsidRDefault="009629DF"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9629DF" w:rsidRPr="00894265" w:rsidRDefault="009629DF"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9629DF" w:rsidRPr="0007538A" w:rsidRDefault="009629DF"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9629DF" w:rsidRPr="0007538A" w:rsidRDefault="009629DF"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9629DF" w:rsidRPr="0007538A" w:rsidRDefault="009629DF"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9629DF" w:rsidRPr="0007538A" w:rsidRDefault="009629DF"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9629DF" w:rsidRPr="0007538A" w:rsidRDefault="009629DF"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629DF" w:rsidRDefault="009629DF"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9629DF" w:rsidRDefault="009629DF"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629DF" w:rsidRDefault="009629DF"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9629DF" w:rsidRDefault="009629DF"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629DF" w:rsidRDefault="009629DF"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629DF" w:rsidRDefault="009629DF"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9629DF" w:rsidRDefault="009629DF"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9629DF" w:rsidRPr="0007538A" w:rsidRDefault="009629DF" w:rsidP="0007538A">
      <w:pPr>
        <w:pStyle w:val="-30"/>
        <w:numPr>
          <w:ilvl w:val="0"/>
          <w:numId w:val="0"/>
        </w:numPr>
        <w:tabs>
          <w:tab w:val="left" w:pos="708"/>
        </w:tabs>
        <w:spacing w:line="240" w:lineRule="auto"/>
        <w:ind w:firstLine="567"/>
        <w:rPr>
          <w:sz w:val="24"/>
        </w:rPr>
      </w:pPr>
    </w:p>
    <w:p w:rsidR="009629DF" w:rsidRPr="0007538A" w:rsidRDefault="009629DF"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2.11.1</w:t>
      </w:r>
      <w:r>
        <w:rPr>
          <w:sz w:val="24"/>
          <w:szCs w:val="24"/>
        </w:rPr>
        <w:t>.</w:t>
      </w:r>
      <w:r w:rsidRPr="0007538A">
        <w:rPr>
          <w:sz w:val="24"/>
        </w:rPr>
        <w:t xml:space="preserve"> Организатор</w:t>
      </w:r>
      <w:r>
        <w:rPr>
          <w:sz w:val="24"/>
          <w:szCs w:val="24"/>
        </w:rPr>
        <w:t xml:space="preserve"> (Заказчик)</w:t>
      </w:r>
      <w:r w:rsidRPr="0007538A">
        <w:rPr>
          <w:sz w:val="24"/>
        </w:rPr>
        <w:t xml:space="preserve">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 xml:space="preserve">В течение 10 (десяти) календарных дней со дня опубликования итогового протокола в соответствии с п. 2.10.6 настоящей Документации Организатор </w:t>
      </w:r>
      <w:r>
        <w:rPr>
          <w:sz w:val="24"/>
          <w:szCs w:val="24"/>
        </w:rPr>
        <w:t xml:space="preserve">(Заказчик) </w:t>
      </w:r>
      <w:r w:rsidRPr="0007538A">
        <w:rPr>
          <w:sz w:val="24"/>
        </w:rPr>
        <w:t>направляет скан-копию подписанного со своей стороны Договора Участнику по электронному адресу, указанному в Заявке Участника.</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Одновременно Организатор</w:t>
      </w:r>
      <w:r>
        <w:rPr>
          <w:sz w:val="24"/>
          <w:szCs w:val="24"/>
        </w:rPr>
        <w:t xml:space="preserve"> (Заказчик)</w:t>
      </w:r>
      <w:r w:rsidRPr="0007538A">
        <w:rPr>
          <w:sz w:val="24"/>
        </w:rPr>
        <w:t xml:space="preserve"> направляет Участнику подлинник подписанного со своей стороны Договора почтовым отправлением. </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2.11.2</w:t>
      </w:r>
      <w:r>
        <w:rPr>
          <w:bCs/>
          <w:sz w:val="24"/>
          <w:szCs w:val="24"/>
        </w:rPr>
        <w:t>.</w:t>
      </w:r>
      <w:r w:rsidRPr="0007538A">
        <w:rPr>
          <w:sz w:val="24"/>
        </w:rPr>
        <w:t xml:space="preserve"> Договор, направленный Организатором </w:t>
      </w:r>
      <w:r>
        <w:rPr>
          <w:bCs/>
          <w:sz w:val="24"/>
          <w:szCs w:val="24"/>
        </w:rPr>
        <w:t xml:space="preserve">(Заказчиком) </w:t>
      </w:r>
      <w:r w:rsidRPr="0007538A">
        <w:rPr>
          <w:sz w:val="24"/>
        </w:rPr>
        <w:t>для подписания, является обязательным для Участника, с которым Организатором</w:t>
      </w:r>
      <w:r>
        <w:rPr>
          <w:bCs/>
          <w:sz w:val="24"/>
          <w:szCs w:val="24"/>
        </w:rPr>
        <w:t xml:space="preserve"> (Заказчиком)</w:t>
      </w:r>
      <w:r w:rsidRPr="0007538A">
        <w:rPr>
          <w:sz w:val="24"/>
        </w:rPr>
        <w:t xml:space="preserve"> закупки было принято решение заключить Договор.</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w:t>
      </w:r>
      <w:r w:rsidRPr="001151D6">
        <w:rPr>
          <w:sz w:val="24"/>
          <w:szCs w:val="24"/>
        </w:rPr>
        <w:t xml:space="preserve">(Заказчику) </w:t>
      </w:r>
      <w:r w:rsidRPr="0007538A">
        <w:rPr>
          <w:sz w:val="24"/>
        </w:rPr>
        <w:t xml:space="preserve">по электронному адресу </w:t>
      </w:r>
      <w:hyperlink r:id="rId16" w:history="1">
        <w:r w:rsidRPr="001151D6">
          <w:rPr>
            <w:sz w:val="24"/>
            <w:szCs w:val="24"/>
          </w:rPr>
          <w:t>documents@gazenergoinform.ru</w:t>
        </w:r>
      </w:hyperlink>
      <w:r w:rsidRPr="001151D6">
        <w:rPr>
          <w:sz w:val="24"/>
          <w:szCs w:val="24"/>
        </w:rPr>
        <w:t>.</w:t>
      </w:r>
      <w:r w:rsidRPr="0007538A">
        <w:rPr>
          <w:sz w:val="24"/>
        </w:rPr>
        <w:t xml:space="preserve"> Если Организатор</w:t>
      </w:r>
      <w:r w:rsidRPr="001151D6">
        <w:rPr>
          <w:sz w:val="24"/>
          <w:szCs w:val="24"/>
        </w:rPr>
        <w:t xml:space="preserve"> (Заказчик)</w:t>
      </w:r>
      <w:r w:rsidRPr="0007538A">
        <w:rPr>
          <w:sz w:val="24"/>
        </w:rPr>
        <w:t xml:space="preserve">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2.11.3</w:t>
      </w:r>
      <w:r>
        <w:rPr>
          <w:sz w:val="24"/>
          <w:szCs w:val="24"/>
        </w:rPr>
        <w:t>.</w:t>
      </w:r>
      <w:r w:rsidRPr="0007538A">
        <w:rPr>
          <w:sz w:val="24"/>
        </w:rPr>
        <w:t xml:space="preserve"> В случае, если Участник не представил Организатору </w:t>
      </w:r>
      <w:r>
        <w:rPr>
          <w:bCs/>
          <w:sz w:val="24"/>
          <w:szCs w:val="24"/>
        </w:rPr>
        <w:t xml:space="preserve">(Заказчику) </w:t>
      </w:r>
      <w:r w:rsidRPr="0007538A">
        <w:rPr>
          <w:sz w:val="24"/>
        </w:rPr>
        <w:t>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9629DF" w:rsidRPr="0007538A" w:rsidRDefault="009629DF" w:rsidP="0007538A">
      <w:pPr>
        <w:pStyle w:val="-30"/>
        <w:numPr>
          <w:ilvl w:val="0"/>
          <w:numId w:val="0"/>
        </w:numPr>
        <w:tabs>
          <w:tab w:val="left" w:pos="708"/>
        </w:tabs>
        <w:spacing w:line="240" w:lineRule="auto"/>
        <w:ind w:firstLine="567"/>
        <w:rPr>
          <w:sz w:val="24"/>
        </w:rPr>
      </w:pPr>
      <w:r w:rsidRPr="0007538A">
        <w:rPr>
          <w:sz w:val="24"/>
        </w:rPr>
        <w:t>2.11.4</w:t>
      </w:r>
      <w:r>
        <w:rPr>
          <w:bCs/>
          <w:sz w:val="24"/>
          <w:szCs w:val="24"/>
        </w:rPr>
        <w:t>.</w:t>
      </w:r>
      <w:r w:rsidRPr="0007538A">
        <w:rPr>
          <w:sz w:val="24"/>
        </w:rPr>
        <w:t xml:space="preserve">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629DF" w:rsidRPr="0007538A" w:rsidRDefault="009629DF" w:rsidP="0007538A">
      <w:pPr>
        <w:pStyle w:val="-30"/>
        <w:numPr>
          <w:ilvl w:val="0"/>
          <w:numId w:val="0"/>
        </w:numPr>
        <w:tabs>
          <w:tab w:val="left" w:pos="708"/>
        </w:tabs>
        <w:spacing w:line="240" w:lineRule="auto"/>
        <w:ind w:firstLine="567"/>
        <w:rPr>
          <w:sz w:val="24"/>
        </w:rPr>
      </w:pPr>
    </w:p>
    <w:p w:rsidR="009629DF" w:rsidRPr="0007538A" w:rsidRDefault="009629DF" w:rsidP="006F694D">
      <w:pPr>
        <w:pStyle w:val="-30"/>
        <w:numPr>
          <w:ilvl w:val="0"/>
          <w:numId w:val="0"/>
        </w:numPr>
        <w:spacing w:line="240" w:lineRule="auto"/>
        <w:ind w:firstLine="560"/>
        <w:rPr>
          <w:sz w:val="24"/>
        </w:rPr>
      </w:pPr>
    </w:p>
    <w:p w:rsidR="009629DF" w:rsidRPr="00C95442" w:rsidRDefault="009629DF" w:rsidP="004B7C34">
      <w:pPr>
        <w:pStyle w:val="30"/>
        <w:sectPr w:rsidR="009629DF" w:rsidRPr="00C95442" w:rsidSect="00B051B1">
          <w:headerReference w:type="default" r:id="rId17"/>
          <w:footerReference w:type="default" r:id="rId18"/>
          <w:pgSz w:w="11906" w:h="16838"/>
          <w:pgMar w:top="1134" w:right="851" w:bottom="1134" w:left="1418" w:header="709" w:footer="709" w:gutter="0"/>
          <w:pgNumType w:start="1"/>
          <w:cols w:space="708"/>
          <w:titlePg/>
          <w:docGrid w:linePitch="360"/>
        </w:sectPr>
      </w:pPr>
    </w:p>
    <w:p w:rsidR="009629DF" w:rsidRPr="00C95442" w:rsidRDefault="009629DF" w:rsidP="004B7C34">
      <w:pPr>
        <w:pStyle w:val="16"/>
      </w:pPr>
      <w:r w:rsidRPr="00C95442">
        <w:rPr>
          <w:lang w:val="ru-RU"/>
        </w:rPr>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9629DF"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629DF" w:rsidRPr="00136E0E" w:rsidRDefault="009629DF"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9629DF" w:rsidRPr="00136E0E" w:rsidRDefault="009629DF"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9629DF" w:rsidRPr="00136E0E" w:rsidRDefault="009629DF" w:rsidP="004B7C34">
            <w:pPr>
              <w:pStyle w:val="affa"/>
            </w:pPr>
            <w:r w:rsidRPr="00136E0E">
              <w:t>Условия Запроса предложений</w:t>
            </w:r>
          </w:p>
        </w:tc>
      </w:tr>
      <w:tr w:rsidR="009629DF"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r>
    </w:tbl>
    <w:p w:rsidR="009629DF" w:rsidRPr="0007538A" w:rsidRDefault="009629DF"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Pr="0007538A" w:rsidRDefault="009629DF"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Pr="0007538A" w:rsidRDefault="009629DF" w:rsidP="007947B4">
            <w:pPr>
              <w:rPr>
                <w:sz w:val="22"/>
              </w:rPr>
            </w:pP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Pr="0007538A" w:rsidRDefault="009629DF" w:rsidP="007947B4">
            <w:pPr>
              <w:rPr>
                <w:sz w:val="22"/>
              </w:rPr>
            </w:pPr>
            <w:r>
              <w:rPr>
                <w:sz w:val="22"/>
              </w:rPr>
              <w:t>АО "Газпром газораспределение Великий Новгород"</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173015, Великий Новгород, ул. Загородная, д. 2, корп. 2</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173015, Великий Новгород, ул. Загородная, д. 2, корп. 2</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173015, Великий Новгород, ул. Загородная, д. 2, корп. 2</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http://www.novoblgaz.ru/</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post@oblgas.natm.ru</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(816 2) 62-56-47</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r>
              <w:rPr>
                <w:sz w:val="22"/>
              </w:rPr>
              <w:t>(816 2) 62-43-27</w:t>
            </w:r>
          </w:p>
        </w:tc>
      </w:tr>
      <w:tr w:rsidR="009629D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629DF" w:rsidRDefault="009629DF" w:rsidP="007947B4">
            <w:pPr>
              <w:rPr>
                <w:sz w:val="22"/>
              </w:rPr>
            </w:pPr>
          </w:p>
        </w:tc>
      </w:tr>
    </w:tbl>
    <w:p w:rsidR="009629DF" w:rsidRPr="0007538A" w:rsidRDefault="009629DF"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9629DF"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9629DF" w:rsidRPr="00F37FCF" w:rsidRDefault="009629DF" w:rsidP="008C6613">
            <w:pPr>
              <w:rPr>
                <w:sz w:val="22"/>
                <w:lang w:val="en-US"/>
              </w:rPr>
            </w:pPr>
            <w:r>
              <w:t>Поставка товара</w:t>
            </w:r>
            <w:r w:rsidRPr="006E07CD">
              <w:t xml:space="preserve"> </w:t>
            </w:r>
          </w:p>
        </w:tc>
      </w:tr>
    </w:tbl>
    <w:p w:rsidR="009629DF" w:rsidRPr="0007538A" w:rsidRDefault="009629DF" w:rsidP="0007538A">
      <w:pPr>
        <w:rPr>
          <w:sz w:val="22"/>
        </w:rPr>
      </w:pPr>
    </w:p>
    <w:p w:rsidR="009629DF" w:rsidRPr="0007538A" w:rsidRDefault="009629DF"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9629DF" w:rsidRPr="00136E0E" w:rsidTr="0007538A">
        <w:tc>
          <w:tcPr>
            <w:tcW w:w="683" w:type="dxa"/>
            <w:vMerge w:val="restart"/>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0020B2">
            <w:pPr>
              <w:rPr>
                <w:sz w:val="22"/>
              </w:rPr>
            </w:pPr>
            <w:r w:rsidRPr="0007538A">
              <w:rPr>
                <w:sz w:val="22"/>
              </w:rPr>
              <w:t xml:space="preserve">Место, условия </w:t>
            </w:r>
          </w:p>
          <w:p w:rsidR="009629DF" w:rsidRPr="0007538A" w:rsidRDefault="009629DF"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9629DF" w:rsidRPr="0007538A" w:rsidRDefault="009629DF" w:rsidP="0007538A">
            <w:pPr>
              <w:rPr>
                <w:b/>
                <w:sz w:val="22"/>
              </w:rPr>
            </w:pPr>
            <w:r w:rsidRPr="0007538A">
              <w:rPr>
                <w:sz w:val="22"/>
              </w:rPr>
              <w:t xml:space="preserve">В соответствии с </w:t>
            </w:r>
            <w:r w:rsidRPr="00B510B6">
              <w:t>Документацией о запросе предложений</w:t>
            </w:r>
          </w:p>
        </w:tc>
      </w:tr>
      <w:tr w:rsidR="009629DF" w:rsidRPr="00136E0E" w:rsidTr="0007538A">
        <w:tc>
          <w:tcPr>
            <w:tcW w:w="683" w:type="dxa"/>
            <w:vMerge/>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629DF" w:rsidRPr="00B510B6" w:rsidRDefault="009629DF" w:rsidP="00F65CF1">
            <w:pPr>
              <w:pStyle w:val="afff6"/>
            </w:pPr>
            <w:r w:rsidRPr="00B510B6">
              <w:t>2 Товар должен быть новым (не бывшим в употреблении) и выпущен не ранее 12 месяцев до дня поставки.</w:t>
            </w:r>
          </w:p>
          <w:p w:rsidR="009629DF" w:rsidRPr="0007538A" w:rsidRDefault="009629DF"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629DF" w:rsidRPr="00B510B6" w:rsidRDefault="009629DF" w:rsidP="00F65CF1">
            <w:pPr>
              <w:pStyle w:val="afff6"/>
            </w:pPr>
            <w:r w:rsidRPr="00B510B6">
              <w:t>4 Наличие сертификата соответствия на импортный товар строго обязательно.</w:t>
            </w:r>
          </w:p>
          <w:p w:rsidR="009629DF" w:rsidRPr="00B510B6" w:rsidRDefault="009629DF"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629DF" w:rsidRPr="00B510B6" w:rsidRDefault="009629DF"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9629DF" w:rsidRPr="00B510B6" w:rsidRDefault="009629DF"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9629DF" w:rsidRPr="00B510B6" w:rsidRDefault="009629DF" w:rsidP="00F65CF1">
            <w:pPr>
              <w:pStyle w:val="afff6"/>
            </w:pPr>
            <w:r w:rsidRPr="00B510B6">
              <w:t>8 Гарантия на Продукцию – не менее срока, установленного изготовителем</w:t>
            </w:r>
          </w:p>
          <w:p w:rsidR="009629DF" w:rsidRPr="0007538A" w:rsidRDefault="009629DF"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 xml:space="preserve">Открытый Запрос предложений № </w:t>
            </w:r>
            <w:r w:rsidRPr="0009351E">
              <w:rPr>
                <w:noProof/>
                <w:sz w:val="22"/>
                <w:highlight w:val="lightGray"/>
              </w:rPr>
              <w:t>78633</w:t>
            </w:r>
          </w:p>
          <w:p w:rsidR="009629DF" w:rsidRPr="0007538A" w:rsidRDefault="009629DF"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9629DF" w:rsidRPr="0007538A" w:rsidRDefault="009629DF" w:rsidP="0007538A">
            <w:pPr>
              <w:rPr>
                <w:sz w:val="22"/>
              </w:rPr>
            </w:pPr>
            <w:r w:rsidRPr="0007538A">
              <w:rPr>
                <w:sz w:val="22"/>
              </w:rPr>
              <w:t xml:space="preserve">№ </w:t>
            </w:r>
            <w:r w:rsidRPr="0009351E">
              <w:rPr>
                <w:noProof/>
                <w:sz w:val="22"/>
                <w:highlight w:val="lightGray"/>
              </w:rPr>
              <w:t>78633</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9" w:history="1">
              <w:r w:rsidRPr="003B22BC">
                <w:rPr>
                  <w:rStyle w:val="a8"/>
                  <w:sz w:val="22"/>
                </w:rPr>
                <w:t>www.gazneftetorg.ru</w:t>
              </w:r>
            </w:hyperlink>
            <w:r w:rsidRPr="0007538A">
              <w:rPr>
                <w:sz w:val="22"/>
              </w:rPr>
              <w:t xml:space="preserve">  </w:t>
            </w:r>
            <w:r w:rsidRPr="0009351E">
              <w:rPr>
                <w:noProof/>
                <w:sz w:val="22"/>
                <w:highlight w:val="lightGray"/>
              </w:rPr>
              <w:t>«26» января 2016</w:t>
            </w:r>
            <w:r w:rsidRPr="0007538A">
              <w:rPr>
                <w:sz w:val="22"/>
              </w:rPr>
              <w:t xml:space="preserve"> года.</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Наименование: ООО «Газэнергоинформ»</w:t>
            </w:r>
          </w:p>
          <w:p w:rsidR="009629DF" w:rsidRPr="0007538A" w:rsidRDefault="009629DF"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9629DF" w:rsidRPr="0007538A" w:rsidRDefault="009629DF" w:rsidP="007947B4">
            <w:pPr>
              <w:rPr>
                <w:sz w:val="22"/>
              </w:rPr>
            </w:pPr>
            <w:r w:rsidRPr="0007538A">
              <w:rPr>
                <w:sz w:val="22"/>
              </w:rPr>
              <w:t>Адрес электронной почты:</w:t>
            </w:r>
          </w:p>
          <w:p w:rsidR="009629DF" w:rsidRPr="0007538A" w:rsidRDefault="009629DF" w:rsidP="007947B4">
            <w:pPr>
              <w:rPr>
                <w:sz w:val="22"/>
              </w:rPr>
            </w:pPr>
            <w:hyperlink r:id="rId20" w:history="1">
              <w:r w:rsidRPr="0007538A">
                <w:rPr>
                  <w:rStyle w:val="a8"/>
                  <w:color w:val="auto"/>
                  <w:sz w:val="22"/>
                </w:rPr>
                <w:t>info@gazenergoinform.ru</w:t>
              </w:r>
            </w:hyperlink>
          </w:p>
          <w:p w:rsidR="009629DF" w:rsidRPr="0007538A" w:rsidRDefault="009629DF" w:rsidP="007947B4">
            <w:pPr>
              <w:rPr>
                <w:sz w:val="22"/>
              </w:rPr>
            </w:pPr>
            <w:r w:rsidRPr="0007538A">
              <w:rPr>
                <w:sz w:val="22"/>
              </w:rPr>
              <w:t>Телефон: (812) 449-34-77</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r w:rsidRPr="0007538A">
              <w:rPr>
                <w:sz w:val="22"/>
              </w:rPr>
              <w:t xml:space="preserve">Контактное лицо по техническим вопросам: </w:t>
            </w:r>
          </w:p>
          <w:p w:rsidR="009629DF" w:rsidRPr="0007538A" w:rsidRDefault="009629DF" w:rsidP="007947B4">
            <w:pPr>
              <w:rPr>
                <w:sz w:val="22"/>
                <w:highlight w:val="lightGray"/>
              </w:rPr>
            </w:pPr>
            <w:r w:rsidRPr="0009351E">
              <w:rPr>
                <w:noProof/>
                <w:sz w:val="22"/>
                <w:highlight w:val="lightGray"/>
              </w:rPr>
              <w:t>Лютиков Александр Игоревич</w:t>
            </w:r>
          </w:p>
          <w:p w:rsidR="009629DF" w:rsidRPr="0007538A" w:rsidRDefault="009629DF" w:rsidP="007947B4">
            <w:pPr>
              <w:rPr>
                <w:sz w:val="22"/>
              </w:rPr>
            </w:pPr>
            <w:r w:rsidRPr="0007538A">
              <w:rPr>
                <w:sz w:val="22"/>
              </w:rPr>
              <w:t>Электронный адрес:</w:t>
            </w:r>
          </w:p>
          <w:p w:rsidR="009629DF" w:rsidRPr="0007538A" w:rsidRDefault="009629DF" w:rsidP="007947B4">
            <w:pPr>
              <w:rPr>
                <w:sz w:val="22"/>
              </w:rPr>
            </w:pPr>
            <w:r w:rsidRPr="0007538A">
              <w:rPr>
                <w:sz w:val="22"/>
              </w:rPr>
              <w:t xml:space="preserve">info@gazenergoinform.ru </w:t>
            </w:r>
          </w:p>
          <w:p w:rsidR="009629DF" w:rsidRPr="0007538A" w:rsidRDefault="009629DF" w:rsidP="007947B4">
            <w:pPr>
              <w:rPr>
                <w:sz w:val="22"/>
              </w:rPr>
            </w:pPr>
            <w:r w:rsidRPr="0007538A">
              <w:rPr>
                <w:sz w:val="22"/>
              </w:rPr>
              <w:t xml:space="preserve">Контактные данные  по Организационным и процедурным вопросам: </w:t>
            </w:r>
          </w:p>
          <w:p w:rsidR="009629DF" w:rsidRPr="0007538A" w:rsidRDefault="009629DF" w:rsidP="007947B4">
            <w:pPr>
              <w:rPr>
                <w:sz w:val="22"/>
              </w:rPr>
            </w:pPr>
            <w:r w:rsidRPr="0007538A">
              <w:rPr>
                <w:sz w:val="22"/>
              </w:rPr>
              <w:t>электронный адрес –info@gazenergoinform.ru</w:t>
            </w:r>
          </w:p>
          <w:p w:rsidR="009629DF" w:rsidRPr="0007538A" w:rsidRDefault="009629DF" w:rsidP="007947B4">
            <w:pPr>
              <w:rPr>
                <w:sz w:val="22"/>
              </w:rPr>
            </w:pPr>
          </w:p>
          <w:p w:rsidR="009629DF" w:rsidRPr="0007538A" w:rsidRDefault="009629DF" w:rsidP="007947B4">
            <w:pPr>
              <w:rPr>
                <w:sz w:val="22"/>
              </w:rPr>
            </w:pPr>
            <w:r w:rsidRPr="0007538A">
              <w:rPr>
                <w:sz w:val="22"/>
              </w:rPr>
              <w:t>Режим работы – с понедельника  по пятницу с 9:00 ч. до 18:00 ч. (время московское).</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Официальный сайт:  http://zakupki.gov.ru</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Не установлено</w:t>
            </w:r>
          </w:p>
        </w:tc>
      </w:tr>
      <w:tr w:rsidR="009629DF" w:rsidRPr="00136E0E" w:rsidTr="0007538A">
        <w:trPr>
          <w:trHeight w:val="3251"/>
        </w:trPr>
        <w:tc>
          <w:tcPr>
            <w:tcW w:w="683" w:type="dxa"/>
            <w:tcBorders>
              <w:top w:val="single" w:sz="4" w:space="0" w:color="auto"/>
              <w:left w:val="single" w:sz="4" w:space="0" w:color="auto"/>
              <w:right w:val="single" w:sz="4" w:space="0" w:color="auto"/>
            </w:tcBorders>
            <w:hideMark/>
          </w:tcPr>
          <w:p w:rsidR="009629DF" w:rsidRPr="0007538A" w:rsidRDefault="009629DF"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9629DF" w:rsidRPr="00136E0E" w:rsidRDefault="009629DF" w:rsidP="00C849AE">
            <w:pPr>
              <w:pStyle w:val="afff6"/>
            </w:pPr>
            <w:r w:rsidRPr="00136E0E">
              <w:t>Начальная (максимальная)  цена предмета закупки для участников, не освобожденных от уплаты НДС (с НДС):</w:t>
            </w:r>
          </w:p>
          <w:p w:rsidR="009629DF" w:rsidRPr="0007538A" w:rsidRDefault="009629DF" w:rsidP="004B5DF2">
            <w:pPr>
              <w:rPr>
                <w:sz w:val="22"/>
              </w:rPr>
            </w:pPr>
          </w:p>
          <w:p w:rsidR="009629DF" w:rsidRPr="0007538A" w:rsidRDefault="009629DF" w:rsidP="004B5DF2">
            <w:pPr>
              <w:rPr>
                <w:sz w:val="22"/>
              </w:rPr>
            </w:pPr>
            <w:r w:rsidRPr="0009351E">
              <w:rPr>
                <w:noProof/>
                <w:sz w:val="22"/>
              </w:rPr>
              <w:t>12 500,00</w:t>
            </w:r>
            <w:r w:rsidRPr="0007538A">
              <w:rPr>
                <w:sz w:val="22"/>
              </w:rPr>
              <w:t xml:space="preserve"> руб.</w:t>
            </w:r>
          </w:p>
          <w:p w:rsidR="009629DF" w:rsidRPr="0007538A" w:rsidRDefault="009629DF" w:rsidP="004B5DF2">
            <w:pPr>
              <w:rPr>
                <w:sz w:val="22"/>
              </w:rPr>
            </w:pPr>
          </w:p>
          <w:p w:rsidR="009629DF" w:rsidRPr="00136E0E" w:rsidRDefault="009629DF"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629DF" w:rsidRPr="0007538A" w:rsidRDefault="009629DF" w:rsidP="00A661EA">
            <w:pPr>
              <w:rPr>
                <w:sz w:val="22"/>
              </w:rPr>
            </w:pPr>
          </w:p>
          <w:p w:rsidR="009629DF" w:rsidRPr="0007538A" w:rsidRDefault="009629DF" w:rsidP="00A661EA">
            <w:pPr>
              <w:rPr>
                <w:sz w:val="22"/>
              </w:rPr>
            </w:pPr>
            <w:r w:rsidRPr="0009351E">
              <w:rPr>
                <w:noProof/>
                <w:sz w:val="22"/>
              </w:rPr>
              <w:t>10 593,22</w:t>
            </w:r>
            <w:r w:rsidRPr="0007538A">
              <w:rPr>
                <w:sz w:val="22"/>
              </w:rPr>
              <w:t xml:space="preserve"> руб.</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629DF" w:rsidRPr="0007538A" w:rsidRDefault="009629DF" w:rsidP="00775C21">
            <w:pPr>
              <w:rPr>
                <w:sz w:val="22"/>
              </w:rPr>
            </w:pPr>
            <w:r w:rsidRPr="00B510B6">
              <w:t>Не установл</w:t>
            </w:r>
            <w:r>
              <w:t>ено</w:t>
            </w:r>
            <w:r w:rsidRPr="00B510B6">
              <w:t>.</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629DF" w:rsidRPr="0007538A" w:rsidRDefault="009629DF"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75C21">
            <w:r w:rsidRPr="00B510B6">
              <w:t>Не установл</w:t>
            </w:r>
            <w:r>
              <w:t>ено</w:t>
            </w:r>
            <w:r w:rsidRPr="00B510B6">
              <w:t>.</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0020B2">
            <w:pPr>
              <w:rPr>
                <w:sz w:val="22"/>
                <w:highlight w:val="yellow"/>
              </w:rPr>
            </w:pPr>
            <w:r w:rsidRPr="00B510B6">
              <w:t>Не требуется.</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С момента публикации Извещения и Документации о запросе предложений.</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9351E">
              <w:rPr>
                <w:noProof/>
                <w:sz w:val="22"/>
                <w:highlight w:val="lightGray"/>
              </w:rPr>
              <w:t>«05» февраля 2016</w:t>
            </w:r>
            <w:r w:rsidRPr="0007538A">
              <w:rPr>
                <w:sz w:val="22"/>
              </w:rPr>
              <w:t xml:space="preserve"> года 11:59 (время московское).</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ООО «Газэнергоинформ»</w:t>
            </w:r>
          </w:p>
          <w:p w:rsidR="009629DF" w:rsidRPr="0007538A" w:rsidRDefault="009629DF"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9629DF" w:rsidRPr="0007538A" w:rsidRDefault="009629DF" w:rsidP="007947B4">
            <w:pPr>
              <w:rPr>
                <w:sz w:val="22"/>
              </w:rPr>
            </w:pP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r w:rsidRPr="0007538A">
              <w:rPr>
                <w:sz w:val="22"/>
              </w:rPr>
              <w:t>www.gazneftetorg.ru</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9629DF" w:rsidRPr="0007538A" w:rsidRDefault="009629DF" w:rsidP="007947B4">
            <w:pPr>
              <w:rPr>
                <w:sz w:val="22"/>
              </w:rPr>
            </w:pPr>
            <w:r w:rsidRPr="0007538A">
              <w:rPr>
                <w:sz w:val="22"/>
              </w:rPr>
              <w:t xml:space="preserve">Время начала вскрытия конвертов </w:t>
            </w:r>
            <w:r w:rsidRPr="0009351E">
              <w:rPr>
                <w:noProof/>
                <w:sz w:val="22"/>
                <w:highlight w:val="lightGray"/>
              </w:rPr>
              <w:t>«05» февраля 2016</w:t>
            </w:r>
            <w:r w:rsidRPr="0007538A">
              <w:rPr>
                <w:sz w:val="22"/>
              </w:rPr>
              <w:t xml:space="preserve"> года 12:00 (время московское).</w:t>
            </w:r>
          </w:p>
          <w:p w:rsidR="009629DF" w:rsidRPr="0007538A" w:rsidRDefault="009629DF" w:rsidP="007947B4">
            <w:pPr>
              <w:rPr>
                <w:sz w:val="22"/>
              </w:rPr>
            </w:pP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9629DF" w:rsidRPr="0007538A" w:rsidRDefault="009629DF" w:rsidP="009D105F">
            <w:pPr>
              <w:rPr>
                <w:sz w:val="22"/>
              </w:rPr>
            </w:pPr>
            <w:r w:rsidRPr="0007538A">
              <w:rPr>
                <w:sz w:val="22"/>
                <w:highlight w:val="lightGray"/>
              </w:rPr>
              <w:t xml:space="preserve">Не позднее </w:t>
            </w:r>
            <w:r w:rsidRPr="0009351E">
              <w:rPr>
                <w:noProof/>
                <w:sz w:val="22"/>
                <w:highlight w:val="lightGray"/>
              </w:rPr>
              <w:t>«12» февраля 2016</w:t>
            </w:r>
            <w:r w:rsidRPr="0007538A">
              <w:rPr>
                <w:sz w:val="22"/>
              </w:rPr>
              <w:t xml:space="preserve"> года 16.00 (время московское).</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highlight w:val="lightGray"/>
              </w:rPr>
              <w:t xml:space="preserve">Не позднее </w:t>
            </w:r>
            <w:r w:rsidRPr="0009351E">
              <w:rPr>
                <w:noProof/>
                <w:sz w:val="22"/>
                <w:highlight w:val="lightGray"/>
              </w:rPr>
              <w:t>«12» февраля 2016</w:t>
            </w:r>
            <w:r w:rsidRPr="0007538A">
              <w:rPr>
                <w:sz w:val="22"/>
              </w:rPr>
              <w:t xml:space="preserve"> года 17.00 (время московское).</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9629DF" w:rsidRPr="0007538A"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9629DF" w:rsidRPr="0007538A" w:rsidRDefault="009629DF" w:rsidP="005E5AAD">
            <w:pPr>
              <w:rPr>
                <w:sz w:val="22"/>
                <w:szCs w:val="22"/>
              </w:rPr>
            </w:pPr>
            <w:r w:rsidRPr="0007538A">
              <w:rPr>
                <w:sz w:val="22"/>
                <w:szCs w:val="22"/>
              </w:rPr>
              <w:t>Устанавливается</w:t>
            </w:r>
          </w:p>
          <w:p w:rsidR="009629DF" w:rsidRPr="0007538A" w:rsidRDefault="009629DF" w:rsidP="007947B4">
            <w:pPr>
              <w:rPr>
                <w:sz w:val="22"/>
                <w:szCs w:val="22"/>
              </w:rPr>
            </w:pPr>
          </w:p>
        </w:tc>
      </w:tr>
      <w:tr w:rsidR="009629DF" w:rsidRPr="0007538A" w:rsidTr="0007538A">
        <w:tc>
          <w:tcPr>
            <w:tcW w:w="68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07538A" w:rsidRDefault="009629DF"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9629DF" w:rsidRPr="0007538A" w:rsidRDefault="009629DF" w:rsidP="007947B4">
            <w:pPr>
              <w:rPr>
                <w:sz w:val="22"/>
                <w:szCs w:val="22"/>
              </w:rPr>
            </w:pPr>
            <w:r w:rsidRPr="0007538A">
              <w:rPr>
                <w:sz w:val="22"/>
                <w:szCs w:val="22"/>
              </w:rPr>
              <w:t>Устанавливается.</w:t>
            </w:r>
          </w:p>
          <w:p w:rsidR="009629DF" w:rsidRPr="0007538A" w:rsidRDefault="009629DF" w:rsidP="007947B4">
            <w:pPr>
              <w:rPr>
                <w:sz w:val="22"/>
                <w:szCs w:val="22"/>
              </w:rPr>
            </w:pP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p w:rsidR="009629DF" w:rsidRPr="009A7143" w:rsidRDefault="009629DF" w:rsidP="007947B4">
            <w:pPr>
              <w:rPr>
                <w:sz w:val="22"/>
                <w:szCs w:val="22"/>
              </w:rPr>
            </w:pP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Pr>
                <w:sz w:val="22"/>
                <w:szCs w:val="22"/>
              </w:rPr>
              <w:t>Не установлено, если иное не предусмотрено Техническим заданием.</w:t>
            </w: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775C21">
            <w:pPr>
              <w:rPr>
                <w:sz w:val="22"/>
                <w:szCs w:val="22"/>
                <w:highlight w:val="yellow"/>
              </w:rPr>
            </w:pPr>
            <w:r w:rsidRPr="009A7143">
              <w:rPr>
                <w:sz w:val="22"/>
                <w:szCs w:val="22"/>
              </w:rPr>
              <w:t>В соот</w:t>
            </w:r>
            <w:r>
              <w:rPr>
                <w:sz w:val="22"/>
                <w:szCs w:val="22"/>
              </w:rPr>
              <w:t>ветствии с Техническим заданием.</w:t>
            </w: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600064">
            <w:pPr>
              <w:rPr>
                <w:sz w:val="22"/>
                <w:szCs w:val="22"/>
                <w:highlight w:val="yellow"/>
              </w:rPr>
            </w:pPr>
            <w:r w:rsidRPr="0009351E">
              <w:rPr>
                <w:noProof/>
                <w:sz w:val="22"/>
                <w:szCs w:val="22"/>
              </w:rPr>
              <w:t>от 10 до 30 календарных дней с даты поставки товара на склад Покупателя</w:t>
            </w:r>
            <w:r w:rsidRPr="009A7143">
              <w:rPr>
                <w:sz w:val="22"/>
                <w:szCs w:val="22"/>
              </w:rPr>
              <w:t xml:space="preserve"> </w:t>
            </w:r>
          </w:p>
        </w:tc>
      </w:tr>
      <w:tr w:rsidR="009629DF" w:rsidRPr="009A7143"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9D105F">
            <w:pPr>
              <w:rPr>
                <w:sz w:val="22"/>
                <w:szCs w:val="22"/>
              </w:rPr>
            </w:pPr>
            <w:r w:rsidRPr="009A7143">
              <w:rPr>
                <w:sz w:val="22"/>
                <w:szCs w:val="22"/>
              </w:rPr>
              <w:t>Рубли Российской Федерации</w:t>
            </w:r>
          </w:p>
        </w:tc>
      </w:tr>
      <w:tr w:rsidR="009629DF" w:rsidRPr="00136E0E" w:rsidTr="0007538A">
        <w:tc>
          <w:tcPr>
            <w:tcW w:w="683"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629DF" w:rsidRPr="009A7143" w:rsidRDefault="009629DF"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rPr>
            </w:pPr>
          </w:p>
        </w:tc>
      </w:tr>
    </w:tbl>
    <w:p w:rsidR="009629DF" w:rsidRPr="009A7143" w:rsidRDefault="009629DF"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9629D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29DF" w:rsidRPr="00136E0E" w:rsidRDefault="009629DF"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29DF" w:rsidRPr="00136E0E" w:rsidRDefault="009629DF"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629DF" w:rsidRPr="00136E0E" w:rsidRDefault="009629DF" w:rsidP="009A7143">
            <w:pPr>
              <w:pStyle w:val="afff6"/>
            </w:pPr>
            <w:r w:rsidRPr="00136E0E">
              <w:t>Весомость критерия в %</w:t>
            </w:r>
          </w:p>
        </w:tc>
      </w:tr>
      <w:tr w:rsidR="009629D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629DF" w:rsidRPr="009A7143" w:rsidRDefault="009629DF"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629DF" w:rsidRPr="009A7143" w:rsidRDefault="009629DF"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629DF" w:rsidRPr="009A7143" w:rsidRDefault="009629DF" w:rsidP="009A7143">
            <w:pPr>
              <w:rPr>
                <w:sz w:val="22"/>
              </w:rPr>
            </w:pPr>
          </w:p>
        </w:tc>
      </w:tr>
      <w:tr w:rsidR="009629D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629DF" w:rsidRDefault="009629DF"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629DF" w:rsidRPr="009A7143" w:rsidRDefault="009629DF"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629DF" w:rsidRPr="009A7143" w:rsidRDefault="009629DF" w:rsidP="009A7143">
            <w:pPr>
              <w:rPr>
                <w:sz w:val="22"/>
              </w:rPr>
            </w:pPr>
            <w:r>
              <w:rPr>
                <w:sz w:val="22"/>
              </w:rPr>
              <w:t>100 %</w:t>
            </w:r>
          </w:p>
        </w:tc>
      </w:tr>
    </w:tbl>
    <w:p w:rsidR="009629DF" w:rsidRPr="009A7143" w:rsidRDefault="009629DF" w:rsidP="007947B4">
      <w:pPr>
        <w:rPr>
          <w:sz w:val="22"/>
        </w:rPr>
      </w:pPr>
    </w:p>
    <w:p w:rsidR="009629DF" w:rsidRPr="009A7143" w:rsidRDefault="009629DF"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9629DF"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9629DF" w:rsidRPr="009A7143" w:rsidRDefault="009629DF"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9629DF" w:rsidRPr="009A7143" w:rsidRDefault="009629DF"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629DF" w:rsidRPr="009A7143" w:rsidRDefault="009629DF" w:rsidP="007947B4">
            <w:pPr>
              <w:rPr>
                <w:b/>
                <w:sz w:val="22"/>
              </w:rPr>
            </w:pPr>
            <w:r w:rsidRPr="009A7143">
              <w:rPr>
                <w:b/>
                <w:sz w:val="22"/>
              </w:rPr>
              <w:t>Условия Запроса предложений</w:t>
            </w:r>
          </w:p>
        </w:tc>
      </w:tr>
      <w:tr w:rsidR="009629DF"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9629DF" w:rsidRPr="009A7143" w:rsidRDefault="009629D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629DF" w:rsidRPr="009A7143" w:rsidRDefault="009629DF"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9629DF" w:rsidRPr="009A7143" w:rsidRDefault="009629DF"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629DF" w:rsidRDefault="009629DF"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629DF" w:rsidRPr="00563A44" w:rsidRDefault="009629DF" w:rsidP="009A7143">
            <w:pPr>
              <w:autoSpaceDE w:val="0"/>
              <w:autoSpaceDN w:val="0"/>
              <w:adjustRightInd w:val="0"/>
              <w:ind w:firstLine="484"/>
              <w:jc w:val="both"/>
              <w:rPr>
                <w:sz w:val="22"/>
                <w:szCs w:val="22"/>
              </w:rPr>
            </w:pPr>
          </w:p>
          <w:p w:rsidR="009629DF" w:rsidRDefault="009629DF"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9629DF" w:rsidRDefault="009629DF" w:rsidP="001B4D2F">
            <w:pPr>
              <w:ind w:left="34"/>
              <w:jc w:val="both"/>
              <w:rPr>
                <w:b/>
                <w:sz w:val="22"/>
                <w:szCs w:val="22"/>
              </w:rPr>
            </w:pPr>
          </w:p>
          <w:p w:rsidR="009629DF" w:rsidRPr="00B510B6" w:rsidRDefault="009629DF" w:rsidP="001B4D2F">
            <w:pPr>
              <w:ind w:left="34"/>
              <w:jc w:val="both"/>
              <w:rPr>
                <w:sz w:val="22"/>
                <w:szCs w:val="22"/>
              </w:rPr>
            </w:pPr>
            <w:r>
              <w:rPr>
                <w:b/>
                <w:sz w:val="22"/>
                <w:szCs w:val="22"/>
              </w:rPr>
              <w:t>где</w:t>
            </w:r>
          </w:p>
          <w:p w:rsidR="009629DF" w:rsidRPr="00B510B6" w:rsidRDefault="009629DF"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9629DF" w:rsidRPr="00563A44" w:rsidRDefault="009629DF"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9629DF" w:rsidRPr="00B510B6" w:rsidRDefault="009629DF"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9629DF" w:rsidRPr="0073544E" w:rsidRDefault="009629DF"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9629DF" w:rsidRPr="0073544E" w:rsidRDefault="009629DF"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9629DF" w:rsidRPr="0073544E" w:rsidRDefault="009629DF"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9629DF" w:rsidRPr="00B510B6" w:rsidRDefault="009629DF" w:rsidP="001B4D2F">
            <w:pPr>
              <w:tabs>
                <w:tab w:val="left" w:pos="34"/>
                <w:tab w:val="left" w:pos="5657"/>
              </w:tabs>
              <w:ind w:right="36" w:firstLine="317"/>
              <w:rPr>
                <w:sz w:val="22"/>
                <w:szCs w:val="22"/>
              </w:rPr>
            </w:pPr>
          </w:p>
          <w:p w:rsidR="009629DF" w:rsidRPr="00563A44" w:rsidRDefault="009629DF"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9629DF" w:rsidRPr="009A7143" w:rsidRDefault="009629DF" w:rsidP="009A7143">
            <w:pPr>
              <w:autoSpaceDE w:val="0"/>
              <w:autoSpaceDN w:val="0"/>
              <w:adjustRightInd w:val="0"/>
              <w:jc w:val="both"/>
              <w:rPr>
                <w:sz w:val="22"/>
              </w:rPr>
            </w:pPr>
          </w:p>
          <w:p w:rsidR="009629DF" w:rsidRPr="00B510B6" w:rsidRDefault="009629DF" w:rsidP="00775C21">
            <w:pPr>
              <w:pStyle w:val="afff6"/>
              <w:jc w:val="center"/>
              <w:rPr>
                <w:b/>
              </w:rPr>
            </w:pPr>
            <w:r w:rsidRPr="00B510B6">
              <w:rPr>
                <w:b/>
              </w:rPr>
              <w:t>1.</w:t>
            </w:r>
            <w:r w:rsidRPr="009A7143">
              <w:rPr>
                <w:b/>
              </w:rPr>
              <w:t>Оценка по критерию «Цена закупки»</w:t>
            </w:r>
          </w:p>
          <w:p w:rsidR="009629DF" w:rsidRPr="00B510B6" w:rsidRDefault="009629DF" w:rsidP="00C849AE">
            <w:pPr>
              <w:pStyle w:val="afff6"/>
              <w:jc w:val="center"/>
              <w:rPr>
                <w:b/>
              </w:rPr>
            </w:pPr>
            <w:r w:rsidRPr="00B510B6">
              <w:rPr>
                <w:b/>
              </w:rPr>
              <w:t>БЦi = (Цмах - Цi )/ Цмах * 100,</w:t>
            </w:r>
          </w:p>
          <w:p w:rsidR="009629DF" w:rsidRPr="002430CC" w:rsidRDefault="009629DF" w:rsidP="002430CC">
            <w:pPr>
              <w:tabs>
                <w:tab w:val="left" w:pos="34"/>
                <w:tab w:val="left" w:pos="5657"/>
              </w:tabs>
              <w:ind w:right="36"/>
              <w:jc w:val="both"/>
              <w:rPr>
                <w:sz w:val="22"/>
              </w:rPr>
            </w:pPr>
            <w:r w:rsidRPr="002430CC">
              <w:rPr>
                <w:sz w:val="22"/>
              </w:rPr>
              <w:t>где БЦi – оценка (балл)  Заявки i-го Участника по критерию «Цена закупки»,</w:t>
            </w:r>
          </w:p>
          <w:p w:rsidR="009629DF" w:rsidRPr="002430CC" w:rsidRDefault="009629DF" w:rsidP="002430CC">
            <w:pPr>
              <w:tabs>
                <w:tab w:val="left" w:pos="34"/>
                <w:tab w:val="left" w:pos="5657"/>
              </w:tabs>
              <w:ind w:right="36"/>
              <w:jc w:val="both"/>
              <w:rPr>
                <w:sz w:val="22"/>
              </w:rPr>
            </w:pPr>
          </w:p>
          <w:p w:rsidR="009629DF" w:rsidRPr="002430CC" w:rsidRDefault="009629DF" w:rsidP="002430CC">
            <w:pPr>
              <w:tabs>
                <w:tab w:val="left" w:pos="34"/>
                <w:tab w:val="left" w:pos="5657"/>
              </w:tabs>
              <w:ind w:right="36"/>
              <w:jc w:val="both"/>
              <w:rPr>
                <w:sz w:val="22"/>
              </w:rPr>
            </w:pPr>
            <w:r w:rsidRPr="002430CC">
              <w:rPr>
                <w:sz w:val="22"/>
              </w:rPr>
              <w:t>Цi – предложение  о цене закупки по заявке  i-го Участника Запроса предложений,</w:t>
            </w:r>
          </w:p>
          <w:p w:rsidR="009629DF" w:rsidRPr="002430CC" w:rsidRDefault="009629DF" w:rsidP="002430CC">
            <w:pPr>
              <w:tabs>
                <w:tab w:val="left" w:pos="34"/>
                <w:tab w:val="left" w:pos="5657"/>
              </w:tabs>
              <w:ind w:right="36"/>
              <w:jc w:val="both"/>
              <w:rPr>
                <w:sz w:val="22"/>
              </w:rPr>
            </w:pPr>
          </w:p>
          <w:p w:rsidR="009629DF" w:rsidRPr="002430CC" w:rsidRDefault="009629DF" w:rsidP="002430CC">
            <w:pPr>
              <w:tabs>
                <w:tab w:val="left" w:pos="34"/>
                <w:tab w:val="left" w:pos="5657"/>
              </w:tabs>
              <w:ind w:right="36"/>
              <w:jc w:val="both"/>
              <w:rPr>
                <w:sz w:val="22"/>
              </w:rPr>
            </w:pPr>
            <w:r w:rsidRPr="002430CC">
              <w:rPr>
                <w:sz w:val="22"/>
              </w:rPr>
              <w:t>Цмах – начальная (максимальная) цена предмета закупки;</w:t>
            </w:r>
          </w:p>
          <w:p w:rsidR="009629DF" w:rsidRPr="002430CC" w:rsidRDefault="009629DF" w:rsidP="002430CC">
            <w:pPr>
              <w:tabs>
                <w:tab w:val="left" w:pos="34"/>
                <w:tab w:val="left" w:pos="5657"/>
              </w:tabs>
              <w:ind w:right="36"/>
              <w:jc w:val="both"/>
              <w:rPr>
                <w:sz w:val="22"/>
              </w:rPr>
            </w:pPr>
          </w:p>
          <w:p w:rsidR="009629DF" w:rsidRPr="002430CC" w:rsidRDefault="009629DF" w:rsidP="002430CC">
            <w:pPr>
              <w:tabs>
                <w:tab w:val="left" w:pos="34"/>
                <w:tab w:val="left" w:pos="5657"/>
              </w:tabs>
              <w:ind w:right="36"/>
              <w:jc w:val="both"/>
              <w:rPr>
                <w:sz w:val="22"/>
              </w:rPr>
            </w:pPr>
            <w:r w:rsidRPr="002430CC">
              <w:rPr>
                <w:sz w:val="22"/>
              </w:rPr>
              <w:t>Оценка заявок Участников осуществляется по цене закупки, предложенной Участником.</w:t>
            </w:r>
          </w:p>
          <w:p w:rsidR="009629DF" w:rsidRPr="002430CC" w:rsidRDefault="009629DF" w:rsidP="002430CC">
            <w:pPr>
              <w:tabs>
                <w:tab w:val="left" w:pos="34"/>
                <w:tab w:val="left" w:pos="5657"/>
              </w:tabs>
              <w:ind w:right="36"/>
              <w:jc w:val="both"/>
              <w:rPr>
                <w:sz w:val="22"/>
              </w:rPr>
            </w:pPr>
          </w:p>
          <w:p w:rsidR="009629DF" w:rsidRPr="002430CC" w:rsidRDefault="009629DF" w:rsidP="002430CC">
            <w:pPr>
              <w:tabs>
                <w:tab w:val="left" w:pos="34"/>
                <w:tab w:val="left" w:pos="5657"/>
              </w:tabs>
              <w:ind w:right="36"/>
              <w:jc w:val="both"/>
              <w:rPr>
                <w:sz w:val="22"/>
              </w:rPr>
            </w:pPr>
            <w:r w:rsidRPr="002430C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9629DF" w:rsidRPr="002430CC" w:rsidRDefault="009629DF" w:rsidP="002430CC">
            <w:pPr>
              <w:tabs>
                <w:tab w:val="left" w:pos="34"/>
                <w:tab w:val="left" w:pos="5657"/>
              </w:tabs>
              <w:ind w:right="36"/>
              <w:jc w:val="both"/>
              <w:rPr>
                <w:sz w:val="22"/>
              </w:rPr>
            </w:pPr>
          </w:p>
          <w:p w:rsidR="009629DF" w:rsidRPr="002430CC" w:rsidRDefault="009629DF" w:rsidP="002430CC">
            <w:pPr>
              <w:tabs>
                <w:tab w:val="left" w:pos="34"/>
                <w:tab w:val="left" w:pos="5657"/>
              </w:tabs>
              <w:ind w:right="36"/>
              <w:jc w:val="both"/>
              <w:rPr>
                <w:sz w:val="22"/>
              </w:rPr>
            </w:pPr>
            <w:r w:rsidRPr="002430C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629DF" w:rsidRPr="002430CC" w:rsidRDefault="009629DF" w:rsidP="002430CC">
            <w:pPr>
              <w:tabs>
                <w:tab w:val="left" w:pos="34"/>
                <w:tab w:val="left" w:pos="5657"/>
              </w:tabs>
              <w:ind w:right="36"/>
              <w:jc w:val="both"/>
              <w:rPr>
                <w:sz w:val="22"/>
              </w:rPr>
            </w:pPr>
          </w:p>
          <w:p w:rsidR="009629DF" w:rsidRPr="009A7143" w:rsidRDefault="009629DF" w:rsidP="002430CC">
            <w:pPr>
              <w:pStyle w:val="Default"/>
              <w:ind w:firstLine="600"/>
              <w:jc w:val="both"/>
              <w:rPr>
                <w:b/>
                <w:color w:val="auto"/>
                <w:sz w:val="22"/>
              </w:rPr>
            </w:pPr>
            <w:r w:rsidRPr="002430CC">
              <w:rPr>
                <w:sz w:val="22"/>
              </w:rPr>
              <w:t>Договор по результатам закупки будет заключён с победителем закупки на условиях предложения о цене договора Участника.</w:t>
            </w:r>
          </w:p>
          <w:p w:rsidR="009629DF" w:rsidRPr="009A7143" w:rsidRDefault="009629DF" w:rsidP="009A7143">
            <w:pPr>
              <w:pStyle w:val="Default"/>
              <w:jc w:val="center"/>
              <w:rPr>
                <w:b/>
                <w:color w:val="auto"/>
                <w:sz w:val="22"/>
              </w:rPr>
            </w:pPr>
          </w:p>
          <w:p w:rsidR="009629DF" w:rsidRPr="009A7143" w:rsidRDefault="009629DF" w:rsidP="009A7143">
            <w:pPr>
              <w:pStyle w:val="Default"/>
              <w:jc w:val="center"/>
              <w:rPr>
                <w:b/>
                <w:color w:val="auto"/>
                <w:sz w:val="22"/>
              </w:rPr>
            </w:pPr>
            <w:r>
              <w:rPr>
                <w:b/>
              </w:rPr>
              <w:t>2</w:t>
            </w:r>
            <w:r w:rsidRPr="0073544E">
              <w:rPr>
                <w:b/>
              </w:rPr>
              <w:t>.</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9629DF" w:rsidRPr="009E1335" w:rsidRDefault="009629DF" w:rsidP="009E1335">
            <w:pPr>
              <w:jc w:val="center"/>
              <w:rPr>
                <w:sz w:val="22"/>
                <w:szCs w:val="22"/>
              </w:rPr>
            </w:pPr>
            <w:r w:rsidRPr="009E1335">
              <w:rPr>
                <w:sz w:val="22"/>
                <w:szCs w:val="22"/>
              </w:rPr>
              <w:t>Гi</w:t>
            </w:r>
          </w:p>
          <w:p w:rsidR="009629DF" w:rsidRPr="009E1335" w:rsidRDefault="009629DF" w:rsidP="009E1335">
            <w:pPr>
              <w:jc w:val="center"/>
              <w:rPr>
                <w:sz w:val="22"/>
                <w:szCs w:val="22"/>
              </w:rPr>
            </w:pPr>
            <w:r w:rsidRPr="009E1335">
              <w:rPr>
                <w:sz w:val="22"/>
                <w:szCs w:val="22"/>
              </w:rPr>
              <w:t>БГi = __________ * 100</w:t>
            </w:r>
          </w:p>
          <w:p w:rsidR="009629DF" w:rsidRPr="009E1335" w:rsidRDefault="009629DF" w:rsidP="009E1335">
            <w:pPr>
              <w:jc w:val="center"/>
              <w:rPr>
                <w:sz w:val="22"/>
                <w:szCs w:val="22"/>
              </w:rPr>
            </w:pPr>
            <w:r w:rsidRPr="009E1335">
              <w:rPr>
                <w:sz w:val="22"/>
                <w:szCs w:val="22"/>
              </w:rPr>
              <w:t>Гmax</w:t>
            </w:r>
          </w:p>
          <w:p w:rsidR="009629DF" w:rsidRPr="000331E7" w:rsidRDefault="009629DF" w:rsidP="009E1335">
            <w:pPr>
              <w:rPr>
                <w:color w:val="0070C0"/>
                <w:sz w:val="22"/>
                <w:szCs w:val="22"/>
              </w:rPr>
            </w:pPr>
          </w:p>
          <w:p w:rsidR="009629DF" w:rsidRPr="00563A44" w:rsidRDefault="009629DF"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9629DF" w:rsidRDefault="009629DF"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9629DF" w:rsidRPr="00E759C7" w:rsidRDefault="009629DF" w:rsidP="00633F30">
            <w:pPr>
              <w:jc w:val="center"/>
              <w:rPr>
                <w:sz w:val="22"/>
                <w:szCs w:val="22"/>
              </w:rPr>
            </w:pPr>
            <w:r w:rsidRPr="009E1335">
              <w:rPr>
                <w:sz w:val="22"/>
                <w:szCs w:val="22"/>
              </w:rPr>
              <w:t>Гмах – общее количество единиц товара</w:t>
            </w:r>
          </w:p>
          <w:p w:rsidR="009629DF" w:rsidRPr="00FA54BD" w:rsidRDefault="009629DF"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9629DF" w:rsidRPr="002352A5" w:rsidRDefault="009629DF" w:rsidP="002352A5">
            <w:pPr>
              <w:jc w:val="both"/>
              <w:rPr>
                <w:sz w:val="22"/>
              </w:rPr>
            </w:pPr>
          </w:p>
        </w:tc>
      </w:tr>
    </w:tbl>
    <w:p w:rsidR="009629DF" w:rsidRDefault="009629DF" w:rsidP="002352A5">
      <w:pPr>
        <w:jc w:val="both"/>
        <w:sectPr w:rsidR="009629DF" w:rsidSect="0011701F">
          <w:footerReference w:type="default" r:id="rId21"/>
          <w:type w:val="continuous"/>
          <w:pgSz w:w="11906" w:h="16838"/>
          <w:pgMar w:top="1134" w:right="851" w:bottom="1134" w:left="1418" w:header="709" w:footer="709" w:gutter="0"/>
          <w:cols w:space="708"/>
          <w:docGrid w:linePitch="360"/>
        </w:sectPr>
      </w:pPr>
    </w:p>
    <w:p w:rsidR="009629DF" w:rsidRDefault="009629DF" w:rsidP="00294D16">
      <w:pPr>
        <w:keepNext/>
        <w:keepLines/>
        <w:tabs>
          <w:tab w:val="left" w:pos="1400"/>
        </w:tabs>
        <w:suppressAutoHyphens/>
        <w:ind w:firstLine="567"/>
        <w:jc w:val="both"/>
        <w:outlineLvl w:val="0"/>
        <w:rPr>
          <w:b/>
          <w:caps/>
          <w:kern w:val="32"/>
        </w:rPr>
      </w:pPr>
    </w:p>
    <w:p w:rsidR="009629DF" w:rsidRPr="00294D16" w:rsidRDefault="009629DF" w:rsidP="00B051B1">
      <w:pPr>
        <w:keepNext/>
        <w:keepLines/>
        <w:tabs>
          <w:tab w:val="left" w:pos="1400"/>
        </w:tabs>
        <w:suppressAutoHyphens/>
        <w:ind w:firstLine="567"/>
        <w:jc w:val="both"/>
        <w:outlineLvl w:val="0"/>
        <w:rPr>
          <w:b/>
          <w:bCs/>
          <w:caps/>
          <w:kern w:val="32"/>
        </w:rPr>
      </w:pPr>
      <w:r w:rsidRPr="002352A5">
        <w:rPr>
          <w:b/>
          <w:caps/>
          <w:kern w:val="32"/>
        </w:rPr>
        <w:t>4</w:t>
      </w:r>
      <w:r w:rsidRPr="00294D16">
        <w:rPr>
          <w:b/>
          <w:bCs/>
          <w:caps/>
          <w:kern w:val="32"/>
        </w:rPr>
        <w:t>. ТЕХНИЧЕСКОЕ ЗАДАНИЕ</w:t>
      </w:r>
    </w:p>
    <w:p w:rsidR="009629DF" w:rsidRPr="00294D16" w:rsidRDefault="009629DF" w:rsidP="00B051B1">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9629DF" w:rsidRPr="00294D16" w:rsidRDefault="009629DF" w:rsidP="00294D16">
      <w:pPr>
        <w:tabs>
          <w:tab w:val="left" w:pos="1134"/>
        </w:tabs>
        <w:ind w:firstLine="567"/>
        <w:jc w:val="both"/>
      </w:pPr>
    </w:p>
    <w:p w:rsidR="009629DF" w:rsidRPr="00294D16" w:rsidRDefault="009629DF" w:rsidP="00294D16">
      <w:pPr>
        <w:tabs>
          <w:tab w:val="left" w:pos="1134"/>
        </w:tabs>
        <w:ind w:firstLine="567"/>
        <w:jc w:val="both"/>
        <w:rPr>
          <w:shd w:val="clear" w:color="auto" w:fill="FFFF99"/>
        </w:rPr>
      </w:pPr>
    </w:p>
    <w:p w:rsidR="009629DF" w:rsidRPr="002352A5" w:rsidRDefault="009629DF"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9629DF" w:rsidRPr="00294D16" w:rsidRDefault="009629DF"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629DF" w:rsidRPr="00196433" w:rsidRDefault="009629DF"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9629DF" w:rsidRPr="00C95442" w:rsidRDefault="009629DF" w:rsidP="007947B4">
      <w:pPr>
        <w:sectPr w:rsidR="009629DF" w:rsidRPr="00C95442" w:rsidSect="00EF2DC6">
          <w:footerReference w:type="default" r:id="rId22"/>
          <w:type w:val="continuous"/>
          <w:pgSz w:w="11906" w:h="16838"/>
          <w:pgMar w:top="1134" w:right="851" w:bottom="1134" w:left="1418" w:header="709" w:footer="709" w:gutter="0"/>
          <w:cols w:space="708"/>
          <w:docGrid w:linePitch="360"/>
        </w:sectPr>
      </w:pPr>
    </w:p>
    <w:p w:rsidR="009629DF" w:rsidRPr="00DC68E7" w:rsidRDefault="009629DF" w:rsidP="00B051B1">
      <w:pPr>
        <w:keepNext/>
        <w:keepLines/>
        <w:tabs>
          <w:tab w:val="left" w:pos="708"/>
          <w:tab w:val="left" w:pos="851"/>
        </w:tabs>
        <w:suppressAutoHyphens/>
        <w:jc w:val="both"/>
        <w:outlineLvl w:val="0"/>
        <w:rPr>
          <w:b/>
          <w:bCs/>
          <w:caps/>
          <w:kern w:val="32"/>
          <w:sz w:val="22"/>
          <w:szCs w:val="22"/>
        </w:rPr>
      </w:pPr>
      <w:r w:rsidRPr="00DC68E7">
        <w:rPr>
          <w:b/>
          <w:bCs/>
          <w:caps/>
          <w:kern w:val="32"/>
          <w:sz w:val="22"/>
          <w:szCs w:val="22"/>
        </w:rPr>
        <w:t>6. ОБРАЗЦЫ ФОРМ ДОКУМЕНТОВ, ВКЛЮЧАЕМЫХ В ЗАЯВКУ НА УЧАСТИЕ В ЗАПРОСЕ ПРЕДЛОЖЕНИЙ</w:t>
      </w:r>
    </w:p>
    <w:p w:rsidR="009629DF" w:rsidRPr="00DC68E7" w:rsidRDefault="009629DF" w:rsidP="00B051B1">
      <w:pPr>
        <w:rPr>
          <w:sz w:val="22"/>
          <w:szCs w:val="22"/>
        </w:rPr>
      </w:pPr>
    </w:p>
    <w:p w:rsidR="009629DF" w:rsidRPr="00DC68E7" w:rsidRDefault="009629DF" w:rsidP="00B051B1">
      <w:pPr>
        <w:keepNext/>
        <w:tabs>
          <w:tab w:val="left" w:pos="708"/>
          <w:tab w:val="left" w:pos="1134"/>
          <w:tab w:val="left" w:pos="1276"/>
        </w:tabs>
        <w:suppressAutoHyphens/>
        <w:outlineLvl w:val="1"/>
        <w:rPr>
          <w:b/>
          <w:sz w:val="22"/>
          <w:szCs w:val="22"/>
        </w:rPr>
      </w:pPr>
      <w:r w:rsidRPr="00DC68E7">
        <w:rPr>
          <w:b/>
          <w:sz w:val="22"/>
          <w:szCs w:val="22"/>
        </w:rPr>
        <w:t>6.1</w:t>
      </w:r>
      <w:r w:rsidRPr="00DC68E7">
        <w:rPr>
          <w:b/>
          <w:bCs/>
          <w:iCs/>
          <w:sz w:val="22"/>
          <w:szCs w:val="22"/>
        </w:rPr>
        <w:t>.</w:t>
      </w:r>
      <w:r w:rsidRPr="00DC68E7">
        <w:rPr>
          <w:b/>
          <w:sz w:val="22"/>
          <w:szCs w:val="22"/>
        </w:rPr>
        <w:t xml:space="preserve"> Письмо о подаче Заявки на участие в Запросе предложений (Форма</w:t>
      </w:r>
      <w:r w:rsidRPr="00DC68E7">
        <w:rPr>
          <w:b/>
          <w:bCs/>
          <w:iCs/>
          <w:sz w:val="22"/>
          <w:szCs w:val="22"/>
        </w:rPr>
        <w:t xml:space="preserve"> </w:t>
      </w:r>
      <w:r w:rsidRPr="00DC68E7">
        <w:rPr>
          <w:b/>
          <w:sz w:val="22"/>
          <w:szCs w:val="22"/>
        </w:rPr>
        <w:t>1)</w:t>
      </w:r>
    </w:p>
    <w:p w:rsidR="009629DF" w:rsidRPr="00DC68E7" w:rsidRDefault="009629DF" w:rsidP="00B051B1">
      <w:pPr>
        <w:keepNext/>
        <w:jc w:val="both"/>
        <w:outlineLvl w:val="2"/>
        <w:rPr>
          <w:b/>
          <w:sz w:val="22"/>
          <w:szCs w:val="22"/>
        </w:rPr>
      </w:pPr>
      <w:r w:rsidRPr="00DC68E7">
        <w:rPr>
          <w:b/>
          <w:sz w:val="22"/>
          <w:szCs w:val="22"/>
        </w:rPr>
        <w:t>6.1.1. Форма письма о подаче Заявки на участие в Запросе предложений</w:t>
      </w:r>
    </w:p>
    <w:p w:rsidR="009629DF" w:rsidRPr="00DC68E7" w:rsidRDefault="009629DF"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9629DF" w:rsidRPr="00DC68E7" w:rsidRDefault="009629DF" w:rsidP="00B051B1">
      <w:pPr>
        <w:ind w:firstLine="420"/>
        <w:rPr>
          <w:i/>
          <w:sz w:val="22"/>
          <w:szCs w:val="22"/>
        </w:rPr>
      </w:pPr>
      <w:r w:rsidRPr="00DC68E7">
        <w:rPr>
          <w:i/>
          <w:sz w:val="22"/>
          <w:szCs w:val="22"/>
        </w:rPr>
        <w:t>Бланк Участника</w:t>
      </w:r>
    </w:p>
    <w:p w:rsidR="009629DF" w:rsidRPr="00DC68E7" w:rsidRDefault="009629DF" w:rsidP="00B051B1">
      <w:pPr>
        <w:ind w:right="5243" w:firstLine="420"/>
        <w:rPr>
          <w:sz w:val="22"/>
          <w:szCs w:val="22"/>
        </w:rPr>
      </w:pPr>
      <w:r w:rsidRPr="00DC68E7">
        <w:rPr>
          <w:sz w:val="22"/>
          <w:szCs w:val="22"/>
        </w:rPr>
        <w:t>№____________________</w:t>
      </w:r>
    </w:p>
    <w:p w:rsidR="009629DF" w:rsidRPr="00DC68E7" w:rsidRDefault="009629DF" w:rsidP="00B051B1">
      <w:pPr>
        <w:ind w:right="5243" w:firstLine="420"/>
        <w:rPr>
          <w:sz w:val="22"/>
          <w:szCs w:val="22"/>
        </w:rPr>
      </w:pPr>
      <w:r w:rsidRPr="00DC68E7">
        <w:rPr>
          <w:sz w:val="22"/>
          <w:szCs w:val="22"/>
        </w:rPr>
        <w:t>От «_____»____________20__года</w:t>
      </w:r>
    </w:p>
    <w:p w:rsidR="009629DF" w:rsidRPr="00DC68E7" w:rsidRDefault="009629DF" w:rsidP="00B051B1">
      <w:pPr>
        <w:ind w:firstLine="420"/>
        <w:rPr>
          <w:sz w:val="22"/>
          <w:szCs w:val="22"/>
        </w:rPr>
      </w:pPr>
    </w:p>
    <w:p w:rsidR="009629DF" w:rsidRPr="00DC68E7" w:rsidRDefault="009629DF" w:rsidP="00B051B1">
      <w:pPr>
        <w:ind w:firstLine="420"/>
        <w:jc w:val="center"/>
        <w:rPr>
          <w:b/>
          <w:sz w:val="22"/>
          <w:szCs w:val="22"/>
        </w:rPr>
      </w:pPr>
      <w:r w:rsidRPr="00DC68E7">
        <w:rPr>
          <w:b/>
          <w:sz w:val="22"/>
          <w:szCs w:val="22"/>
        </w:rPr>
        <w:t>Уважаемые господа!</w:t>
      </w:r>
    </w:p>
    <w:p w:rsidR="009629DF" w:rsidRPr="00DC68E7" w:rsidRDefault="009629DF" w:rsidP="00B051B1">
      <w:pPr>
        <w:tabs>
          <w:tab w:val="left" w:pos="0"/>
          <w:tab w:val="left" w:pos="709"/>
          <w:tab w:val="left" w:pos="1368"/>
        </w:tabs>
        <w:ind w:firstLine="420"/>
        <w:jc w:val="both"/>
        <w:rPr>
          <w:sz w:val="22"/>
          <w:szCs w:val="22"/>
        </w:rPr>
      </w:pPr>
      <w:r w:rsidRPr="00DC68E7">
        <w:rPr>
          <w:sz w:val="22"/>
          <w:szCs w:val="22"/>
        </w:rPr>
        <w:t>Изучив Извещение о проведении открытого Запроса предложений № ________, опубликованное на официальном сайте в сети Интернет (</w:t>
      </w:r>
      <w:r w:rsidRPr="00DC68E7">
        <w:rPr>
          <w:sz w:val="22"/>
          <w:szCs w:val="22"/>
          <w:lang w:val="en-US"/>
        </w:rPr>
        <w:t>www</w:t>
      </w:r>
      <w:r w:rsidRPr="00DC68E7">
        <w:rPr>
          <w:sz w:val="22"/>
          <w:szCs w:val="22"/>
        </w:rPr>
        <w:t>.</w:t>
      </w:r>
      <w:r w:rsidRPr="00DC68E7">
        <w:rPr>
          <w:sz w:val="22"/>
          <w:szCs w:val="22"/>
          <w:lang w:val="en-US"/>
        </w:rPr>
        <w:t>zakupki</w:t>
      </w:r>
      <w:r w:rsidRPr="00DC68E7">
        <w:rPr>
          <w:sz w:val="22"/>
          <w:szCs w:val="22"/>
        </w:rPr>
        <w:t>.</w:t>
      </w:r>
      <w:r w:rsidRPr="00DC68E7">
        <w:rPr>
          <w:sz w:val="22"/>
          <w:szCs w:val="22"/>
          <w:lang w:val="en-US"/>
        </w:rPr>
        <w:t>gov</w:t>
      </w:r>
      <w:r w:rsidRPr="00DC68E7">
        <w:rPr>
          <w:sz w:val="22"/>
          <w:szCs w:val="22"/>
        </w:rPr>
        <w:t>.</w:t>
      </w:r>
      <w:r w:rsidRPr="00DC68E7">
        <w:rPr>
          <w:sz w:val="22"/>
          <w:szCs w:val="22"/>
          <w:lang w:val="en-US"/>
        </w:rPr>
        <w:t>ru</w:t>
      </w:r>
      <w:r w:rsidRPr="00DC68E7">
        <w:rPr>
          <w:sz w:val="22"/>
          <w:szCs w:val="22"/>
        </w:rPr>
        <w:t>) и на сайте торговой системы  «ГАЗНЕФТЕТОРГ.РУ» (</w:t>
      </w:r>
      <w:hyperlink r:id="rId23" w:history="1">
        <w:r w:rsidRPr="00DC68E7">
          <w:rPr>
            <w:color w:val="0000FF"/>
            <w:sz w:val="22"/>
            <w:szCs w:val="22"/>
            <w:u w:val="single"/>
          </w:rPr>
          <w:t>www.gazneftetorg.ru</w:t>
        </w:r>
      </w:hyperlink>
      <w:r w:rsidRPr="00DC68E7">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9629DF" w:rsidRPr="00DC68E7" w:rsidRDefault="009629DF" w:rsidP="00B051B1">
      <w:pPr>
        <w:jc w:val="center"/>
        <w:rPr>
          <w:sz w:val="22"/>
          <w:szCs w:val="22"/>
        </w:rPr>
      </w:pPr>
      <w:r w:rsidRPr="00DC68E7">
        <w:rPr>
          <w:sz w:val="22"/>
          <w:szCs w:val="22"/>
        </w:rPr>
        <w:t>_________________________________________________________________________________________________________________________</w:t>
      </w:r>
    </w:p>
    <w:p w:rsidR="009629DF" w:rsidRPr="00DC68E7" w:rsidRDefault="009629DF" w:rsidP="00B051B1">
      <w:pPr>
        <w:jc w:val="center"/>
        <w:rPr>
          <w:b/>
          <w:sz w:val="22"/>
          <w:szCs w:val="22"/>
        </w:rPr>
      </w:pPr>
      <w:r w:rsidRPr="00DC68E7">
        <w:rPr>
          <w:b/>
          <w:sz w:val="22"/>
          <w:szCs w:val="22"/>
        </w:rPr>
        <w:t>(полное наименование и юридический адрес Участника</w:t>
      </w:r>
    </w:p>
    <w:p w:rsidR="009629DF" w:rsidRPr="00DC68E7" w:rsidRDefault="009629DF" w:rsidP="00B051B1">
      <w:pPr>
        <w:jc w:val="center"/>
        <w:rPr>
          <w:sz w:val="22"/>
          <w:szCs w:val="22"/>
        </w:rPr>
      </w:pPr>
      <w:r w:rsidRPr="00DC68E7">
        <w:rPr>
          <w:sz w:val="22"/>
          <w:szCs w:val="22"/>
        </w:rPr>
        <w:t>________________________________________________________________________________________________________________________________</w:t>
      </w:r>
    </w:p>
    <w:p w:rsidR="009629DF" w:rsidRPr="00DC68E7" w:rsidRDefault="009629DF" w:rsidP="00B051B1">
      <w:pPr>
        <w:jc w:val="center"/>
        <w:rPr>
          <w:b/>
          <w:i/>
          <w:sz w:val="22"/>
          <w:szCs w:val="22"/>
        </w:rPr>
      </w:pPr>
      <w:r w:rsidRPr="00DC68E7">
        <w:rPr>
          <w:b/>
          <w:sz w:val="22"/>
          <w:szCs w:val="22"/>
        </w:rPr>
        <w:t>субъект малого/среднего предпринимательства</w:t>
      </w:r>
      <w:r w:rsidRPr="00DC68E7">
        <w:rPr>
          <w:b/>
          <w:i/>
          <w:sz w:val="22"/>
          <w:szCs w:val="22"/>
        </w:rPr>
        <w:t xml:space="preserve"> </w:t>
      </w:r>
    </w:p>
    <w:p w:rsidR="009629DF" w:rsidRPr="00DC68E7" w:rsidRDefault="009629DF" w:rsidP="00B051B1">
      <w:pPr>
        <w:tabs>
          <w:tab w:val="center" w:pos="4677"/>
          <w:tab w:val="right" w:pos="9355"/>
        </w:tabs>
        <w:jc w:val="center"/>
        <w:rPr>
          <w:i/>
          <w:sz w:val="22"/>
          <w:szCs w:val="22"/>
        </w:rPr>
      </w:pPr>
      <w:r w:rsidRPr="00DC68E7">
        <w:rPr>
          <w:sz w:val="22"/>
          <w:szCs w:val="22"/>
        </w:rPr>
        <w:t>предлагает заключить Договор на условиях и в соответствии с настоящей Заявкой на участие в Запросе предложений:</w:t>
      </w:r>
      <w:r w:rsidRPr="00DC68E7">
        <w:rPr>
          <w:i/>
          <w:sz w:val="22"/>
          <w:szCs w:val="22"/>
        </w:rPr>
        <w:t xml:space="preserve"> </w:t>
      </w:r>
      <w:r w:rsidRPr="00DC68E7">
        <w:rPr>
          <w:sz w:val="22"/>
          <w:szCs w:val="22"/>
        </w:rPr>
        <w:t>_________________________________________________________________________________________________________________________</w:t>
      </w:r>
    </w:p>
    <w:p w:rsidR="009629DF" w:rsidRPr="00DC68E7" w:rsidRDefault="009629DF" w:rsidP="00B051B1">
      <w:pPr>
        <w:jc w:val="center"/>
        <w:rPr>
          <w:b/>
          <w:sz w:val="22"/>
          <w:szCs w:val="22"/>
        </w:rPr>
      </w:pPr>
      <w:r w:rsidRPr="00DC68E7">
        <w:rPr>
          <w:b/>
          <w:sz w:val="22"/>
          <w:szCs w:val="22"/>
        </w:rPr>
        <w:t>номер и наименование Запроса предложения (наименование Лота)</w:t>
      </w:r>
    </w:p>
    <w:p w:rsidR="009629DF" w:rsidRPr="00DC68E7" w:rsidRDefault="009629DF" w:rsidP="00B051B1">
      <w:pPr>
        <w:jc w:val="center"/>
        <w:rPr>
          <w:sz w:val="22"/>
          <w:szCs w:val="22"/>
        </w:rPr>
      </w:pPr>
      <w:r w:rsidRPr="00DC68E7">
        <w:rPr>
          <w:sz w:val="22"/>
          <w:szCs w:val="22"/>
        </w:rPr>
        <w:t>_________________________________________________________________________________________________________________________</w:t>
      </w:r>
    </w:p>
    <w:p w:rsidR="009629DF" w:rsidRPr="00DC68E7" w:rsidRDefault="009629DF" w:rsidP="00B051B1">
      <w:pPr>
        <w:jc w:val="center"/>
        <w:rPr>
          <w:b/>
          <w:sz w:val="22"/>
          <w:szCs w:val="22"/>
        </w:rPr>
      </w:pPr>
      <w:r w:rsidRPr="00DC68E7">
        <w:rPr>
          <w:b/>
          <w:sz w:val="22"/>
          <w:szCs w:val="22"/>
        </w:rPr>
        <w:t>предложение о цене договора (с указанием «в т.ч. НДС», «без НДС» или «НДС не облагается»)</w:t>
      </w:r>
    </w:p>
    <w:p w:rsidR="009629DF" w:rsidRPr="00DC68E7" w:rsidRDefault="009629DF" w:rsidP="00B051B1">
      <w:pPr>
        <w:jc w:val="center"/>
        <w:rPr>
          <w:b/>
          <w:sz w:val="22"/>
          <w:szCs w:val="22"/>
        </w:rPr>
      </w:pPr>
    </w:p>
    <w:p w:rsidR="009629DF" w:rsidRPr="00DC68E7" w:rsidRDefault="009629DF" w:rsidP="00B051B1">
      <w:pPr>
        <w:jc w:val="center"/>
        <w:rPr>
          <w:sz w:val="22"/>
          <w:szCs w:val="22"/>
        </w:rPr>
      </w:pPr>
      <w:r w:rsidRPr="00DC68E7">
        <w:rPr>
          <w:sz w:val="22"/>
          <w:szCs w:val="22"/>
        </w:rPr>
        <w:t>_________________________________________________________________________________________________________________________</w:t>
      </w:r>
    </w:p>
    <w:p w:rsidR="009629DF" w:rsidRPr="00DC68E7" w:rsidRDefault="009629DF" w:rsidP="00B051B1">
      <w:pPr>
        <w:jc w:val="center"/>
        <w:rPr>
          <w:b/>
          <w:sz w:val="22"/>
          <w:szCs w:val="22"/>
        </w:rPr>
      </w:pPr>
      <w:r w:rsidRPr="00DC68E7">
        <w:rPr>
          <w:b/>
          <w:sz w:val="22"/>
          <w:szCs w:val="22"/>
        </w:rPr>
        <w:t>срок поставки товара</w:t>
      </w:r>
    </w:p>
    <w:p w:rsidR="009629DF" w:rsidRPr="00DC68E7" w:rsidRDefault="009629DF" w:rsidP="00B051B1">
      <w:pPr>
        <w:jc w:val="center"/>
        <w:rPr>
          <w:b/>
          <w:sz w:val="22"/>
          <w:szCs w:val="22"/>
        </w:rPr>
      </w:pPr>
    </w:p>
    <w:p w:rsidR="009629DF" w:rsidRPr="00DC68E7" w:rsidRDefault="009629DF" w:rsidP="00B051B1">
      <w:pPr>
        <w:jc w:val="center"/>
        <w:rPr>
          <w:sz w:val="22"/>
          <w:szCs w:val="22"/>
        </w:rPr>
      </w:pPr>
      <w:r w:rsidRPr="00DC68E7">
        <w:rPr>
          <w:sz w:val="22"/>
          <w:szCs w:val="22"/>
        </w:rPr>
        <w:t>_______________________________________________________________________________________________________________________</w:t>
      </w:r>
    </w:p>
    <w:p w:rsidR="009629DF" w:rsidRPr="00DC68E7" w:rsidRDefault="009629DF" w:rsidP="00B051B1">
      <w:pPr>
        <w:tabs>
          <w:tab w:val="center" w:pos="7285"/>
          <w:tab w:val="left" w:pos="9715"/>
        </w:tabs>
        <w:jc w:val="center"/>
        <w:rPr>
          <w:b/>
          <w:sz w:val="22"/>
          <w:szCs w:val="22"/>
        </w:rPr>
      </w:pPr>
      <w:r w:rsidRPr="00DC68E7">
        <w:rPr>
          <w:b/>
          <w:sz w:val="22"/>
          <w:szCs w:val="22"/>
        </w:rPr>
        <w:t>условия оплаты товара</w:t>
      </w:r>
    </w:p>
    <w:p w:rsidR="009629DF" w:rsidRPr="00DC68E7" w:rsidRDefault="009629DF" w:rsidP="00B051B1">
      <w:pPr>
        <w:tabs>
          <w:tab w:val="center" w:pos="7285"/>
          <w:tab w:val="left" w:pos="9715"/>
        </w:tabs>
        <w:rPr>
          <w:b/>
          <w:sz w:val="22"/>
          <w:szCs w:val="22"/>
        </w:rPr>
      </w:pPr>
    </w:p>
    <w:p w:rsidR="009629DF" w:rsidRPr="00DC68E7" w:rsidRDefault="009629DF" w:rsidP="00B051B1">
      <w:pPr>
        <w:jc w:val="both"/>
        <w:rPr>
          <w:sz w:val="22"/>
          <w:szCs w:val="22"/>
        </w:rPr>
      </w:pPr>
      <w:r w:rsidRPr="00DC68E7">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DC68E7">
        <w:rPr>
          <w:b/>
          <w:i/>
          <w:sz w:val="22"/>
          <w:szCs w:val="22"/>
        </w:rPr>
        <w:t>(указывается окончание срока действия Заявки).</w:t>
      </w:r>
    </w:p>
    <w:p w:rsidR="009629DF" w:rsidRPr="00DC68E7" w:rsidRDefault="009629DF" w:rsidP="00B051B1">
      <w:pPr>
        <w:ind w:firstLine="420"/>
        <w:rPr>
          <w:sz w:val="22"/>
          <w:szCs w:val="22"/>
        </w:rPr>
      </w:pPr>
    </w:p>
    <w:p w:rsidR="009629DF" w:rsidRPr="00DC68E7" w:rsidRDefault="009629DF" w:rsidP="00B051B1">
      <w:pPr>
        <w:tabs>
          <w:tab w:val="left" w:pos="3562"/>
          <w:tab w:val="left" w:leader="underscore" w:pos="5774"/>
          <w:tab w:val="left" w:leader="underscore" w:pos="8218"/>
        </w:tabs>
        <w:ind w:firstLine="420"/>
        <w:rPr>
          <w:sz w:val="22"/>
          <w:szCs w:val="22"/>
        </w:rPr>
      </w:pPr>
      <w:r w:rsidRPr="00DC68E7">
        <w:rPr>
          <w:sz w:val="22"/>
          <w:szCs w:val="22"/>
        </w:rPr>
        <w:t>Руководитель Организации</w:t>
      </w:r>
      <w:r w:rsidRPr="00DC68E7">
        <w:rPr>
          <w:sz w:val="22"/>
          <w:szCs w:val="22"/>
        </w:rPr>
        <w:tab/>
        <w:t xml:space="preserve"> </w:t>
      </w:r>
      <w:r w:rsidRPr="00DC68E7">
        <w:rPr>
          <w:sz w:val="22"/>
          <w:szCs w:val="22"/>
        </w:rPr>
        <w:tab/>
        <w:t>/_______________(ФИО)</w:t>
      </w:r>
    </w:p>
    <w:p w:rsidR="009629DF" w:rsidRPr="00DC68E7" w:rsidRDefault="009629DF" w:rsidP="00B051B1">
      <w:pPr>
        <w:tabs>
          <w:tab w:val="left" w:pos="3562"/>
          <w:tab w:val="left" w:leader="underscore" w:pos="5774"/>
          <w:tab w:val="left" w:leader="underscore" w:pos="8218"/>
        </w:tabs>
        <w:ind w:firstLine="420"/>
        <w:rPr>
          <w:sz w:val="22"/>
          <w:szCs w:val="22"/>
        </w:rPr>
      </w:pPr>
      <w:r w:rsidRPr="00DC68E7">
        <w:rPr>
          <w:sz w:val="22"/>
          <w:szCs w:val="22"/>
        </w:rPr>
        <w:t>м.п.</w:t>
      </w:r>
      <w:r w:rsidRPr="00DC68E7">
        <w:rPr>
          <w:sz w:val="22"/>
          <w:szCs w:val="22"/>
        </w:rPr>
        <w:tab/>
        <w:t>Дата</w:t>
      </w:r>
      <w:r w:rsidRPr="00DC68E7">
        <w:rPr>
          <w:sz w:val="22"/>
          <w:szCs w:val="22"/>
        </w:rPr>
        <w:tab/>
      </w:r>
    </w:p>
    <w:p w:rsidR="009629DF" w:rsidRPr="00DC68E7" w:rsidRDefault="009629DF"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9629DF" w:rsidRPr="00DC68E7" w:rsidRDefault="009629DF" w:rsidP="00B051B1">
      <w:pPr>
        <w:keepNext/>
        <w:jc w:val="both"/>
        <w:outlineLvl w:val="2"/>
        <w:rPr>
          <w:b/>
          <w:sz w:val="22"/>
          <w:szCs w:val="22"/>
        </w:rPr>
      </w:pPr>
      <w:r w:rsidRPr="00DC68E7">
        <w:rPr>
          <w:b/>
          <w:sz w:val="22"/>
          <w:szCs w:val="22"/>
        </w:rPr>
        <w:t>6.1.2. Инструкции по подготовке формы:</w:t>
      </w:r>
    </w:p>
    <w:p w:rsidR="009629DF" w:rsidRPr="00DC68E7" w:rsidRDefault="009629DF" w:rsidP="00B051B1">
      <w:pPr>
        <w:tabs>
          <w:tab w:val="left" w:pos="708"/>
        </w:tabs>
        <w:jc w:val="both"/>
        <w:rPr>
          <w:sz w:val="22"/>
          <w:szCs w:val="22"/>
        </w:rPr>
      </w:pPr>
      <w:r w:rsidRPr="00DC68E7">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629DF" w:rsidRPr="00DC68E7" w:rsidRDefault="009629DF" w:rsidP="00B051B1">
      <w:pPr>
        <w:tabs>
          <w:tab w:val="left" w:pos="708"/>
        </w:tabs>
        <w:jc w:val="both"/>
        <w:rPr>
          <w:sz w:val="22"/>
          <w:szCs w:val="22"/>
        </w:rPr>
      </w:pPr>
      <w:r w:rsidRPr="00DC68E7">
        <w:rPr>
          <w:sz w:val="22"/>
          <w:szCs w:val="22"/>
        </w:rPr>
        <w:t>6.1.2.2. Участник должен указать свое полное наименование (с указанием Организационно-правовой формы) и адрес места нахождения.</w:t>
      </w:r>
    </w:p>
    <w:p w:rsidR="009629DF" w:rsidRPr="00DC68E7" w:rsidRDefault="009629DF" w:rsidP="00B051B1">
      <w:pPr>
        <w:tabs>
          <w:tab w:val="left" w:pos="708"/>
        </w:tabs>
        <w:jc w:val="both"/>
        <w:rPr>
          <w:sz w:val="22"/>
          <w:szCs w:val="22"/>
        </w:rPr>
      </w:pPr>
      <w:r w:rsidRPr="00DC68E7">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DC68E7">
        <w:rPr>
          <w:b/>
          <w:sz w:val="22"/>
          <w:szCs w:val="22"/>
        </w:rPr>
        <w:t xml:space="preserve">один </w:t>
      </w:r>
      <w:r w:rsidRPr="00DC68E7">
        <w:rPr>
          <w:sz w:val="22"/>
          <w:szCs w:val="22"/>
        </w:rPr>
        <w:t>из следующих вариантов:</w:t>
      </w:r>
    </w:p>
    <w:p w:rsidR="009629DF" w:rsidRPr="00DC68E7" w:rsidRDefault="009629DF" w:rsidP="002352A5">
      <w:pPr>
        <w:tabs>
          <w:tab w:val="left" w:pos="708"/>
        </w:tabs>
        <w:jc w:val="both"/>
        <w:rPr>
          <w:sz w:val="22"/>
          <w:szCs w:val="22"/>
        </w:rPr>
      </w:pPr>
      <w:r w:rsidRPr="00DC68E7">
        <w:rPr>
          <w:sz w:val="22"/>
          <w:szCs w:val="22"/>
        </w:rPr>
        <w:t>- является субъектом малого предпринимательства;</w:t>
      </w:r>
    </w:p>
    <w:p w:rsidR="009629DF" w:rsidRPr="00DC68E7" w:rsidRDefault="009629DF" w:rsidP="002352A5">
      <w:pPr>
        <w:tabs>
          <w:tab w:val="left" w:pos="708"/>
        </w:tabs>
        <w:jc w:val="both"/>
        <w:rPr>
          <w:sz w:val="22"/>
          <w:szCs w:val="22"/>
        </w:rPr>
      </w:pPr>
      <w:r w:rsidRPr="00DC68E7">
        <w:rPr>
          <w:sz w:val="22"/>
          <w:szCs w:val="22"/>
        </w:rPr>
        <w:t>- является субъектом среднего предпринимательства.</w:t>
      </w:r>
    </w:p>
    <w:p w:rsidR="009629DF" w:rsidRPr="00DC68E7" w:rsidRDefault="009629DF" w:rsidP="002352A5">
      <w:pPr>
        <w:tabs>
          <w:tab w:val="left" w:pos="708"/>
        </w:tabs>
        <w:jc w:val="both"/>
        <w:rPr>
          <w:sz w:val="22"/>
          <w:szCs w:val="22"/>
        </w:rPr>
      </w:pPr>
      <w:r w:rsidRPr="00DC68E7">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9629DF" w:rsidRPr="00DC68E7" w:rsidRDefault="009629DF" w:rsidP="00AB0E81">
      <w:pPr>
        <w:pStyle w:val="44"/>
        <w:spacing w:before="0" w:after="0"/>
        <w:ind w:firstLine="0"/>
        <w:rPr>
          <w:sz w:val="22"/>
          <w:szCs w:val="22"/>
        </w:rPr>
      </w:pPr>
      <w:r w:rsidRPr="00DC68E7">
        <w:rPr>
          <w:sz w:val="22"/>
          <w:szCs w:val="22"/>
        </w:rPr>
        <w:t>6.1.2.3. Срок поставки и условия оплаты товара должны быть указаны в соответствии с требованиями настоящей Документации.</w:t>
      </w:r>
    </w:p>
    <w:p w:rsidR="009629DF" w:rsidRPr="00DC68E7" w:rsidRDefault="009629DF" w:rsidP="002352A5">
      <w:pPr>
        <w:tabs>
          <w:tab w:val="left" w:pos="708"/>
        </w:tabs>
        <w:jc w:val="both"/>
        <w:rPr>
          <w:sz w:val="22"/>
          <w:szCs w:val="22"/>
        </w:rPr>
      </w:pPr>
      <w:r w:rsidRPr="00DC68E7">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9629DF" w:rsidRPr="00DC68E7" w:rsidRDefault="009629DF" w:rsidP="002352A5">
      <w:pPr>
        <w:tabs>
          <w:tab w:val="left" w:pos="708"/>
        </w:tabs>
        <w:jc w:val="both"/>
        <w:rPr>
          <w:sz w:val="22"/>
          <w:szCs w:val="22"/>
        </w:rPr>
      </w:pPr>
      <w:r w:rsidRPr="00DC68E7">
        <w:rPr>
          <w:sz w:val="22"/>
          <w:szCs w:val="22"/>
        </w:rPr>
        <w:t>6.1.2.5. В графе «Предложение о цене договора» участник должен указать только одно значение:</w:t>
      </w:r>
    </w:p>
    <w:p w:rsidR="009629DF" w:rsidRPr="00DC68E7" w:rsidRDefault="009629DF" w:rsidP="002352A5">
      <w:pPr>
        <w:tabs>
          <w:tab w:val="left" w:pos="1418"/>
        </w:tabs>
        <w:jc w:val="both"/>
        <w:outlineLvl w:val="3"/>
        <w:rPr>
          <w:sz w:val="22"/>
          <w:szCs w:val="22"/>
        </w:rPr>
      </w:pPr>
      <w:r w:rsidRPr="00DC68E7">
        <w:rPr>
          <w:sz w:val="22"/>
          <w:szCs w:val="22"/>
        </w:rPr>
        <w:t>- если участник не освобожден от уплаты НДС, то предложение о цене договора указывается как сумма с НДС;</w:t>
      </w:r>
    </w:p>
    <w:p w:rsidR="009629DF" w:rsidRPr="00DC68E7" w:rsidRDefault="009629DF" w:rsidP="002352A5">
      <w:pPr>
        <w:tabs>
          <w:tab w:val="left" w:pos="1418"/>
        </w:tabs>
        <w:jc w:val="both"/>
        <w:outlineLvl w:val="3"/>
        <w:rPr>
          <w:sz w:val="22"/>
          <w:szCs w:val="22"/>
        </w:rPr>
      </w:pPr>
      <w:r w:rsidRPr="00DC68E7">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629DF" w:rsidRPr="00DC68E7" w:rsidRDefault="009629DF" w:rsidP="002352A5">
      <w:pPr>
        <w:tabs>
          <w:tab w:val="left" w:pos="1418"/>
        </w:tabs>
        <w:jc w:val="both"/>
        <w:outlineLvl w:val="3"/>
        <w:rPr>
          <w:sz w:val="22"/>
          <w:szCs w:val="22"/>
        </w:rPr>
      </w:pPr>
      <w:r w:rsidRPr="00DC68E7">
        <w:rPr>
          <w:sz w:val="22"/>
          <w:szCs w:val="22"/>
        </w:rPr>
        <w:t>- если предмет закупки не облагается НДС, то предложение о цене договора указывается как сумма, которая НДС не облагается.</w:t>
      </w:r>
    </w:p>
    <w:p w:rsidR="009629DF" w:rsidRPr="00DC68E7" w:rsidRDefault="009629DF" w:rsidP="002352A5">
      <w:pPr>
        <w:tabs>
          <w:tab w:val="left" w:pos="708"/>
        </w:tabs>
        <w:jc w:val="both"/>
        <w:rPr>
          <w:sz w:val="22"/>
          <w:szCs w:val="22"/>
        </w:rPr>
      </w:pPr>
      <w:r w:rsidRPr="00DC68E7">
        <w:rPr>
          <w:sz w:val="22"/>
          <w:szCs w:val="22"/>
        </w:rPr>
        <w:t>6.1.2.6.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629DF" w:rsidRPr="00DC68E7" w:rsidRDefault="009629DF" w:rsidP="002352A5">
      <w:pPr>
        <w:tabs>
          <w:tab w:val="left" w:pos="708"/>
        </w:tabs>
        <w:jc w:val="both"/>
        <w:rPr>
          <w:sz w:val="22"/>
          <w:szCs w:val="22"/>
        </w:rPr>
      </w:pPr>
      <w:r w:rsidRPr="00DC68E7">
        <w:rPr>
          <w:sz w:val="22"/>
          <w:szCs w:val="22"/>
        </w:rPr>
        <w:t>6.1.2.</w:t>
      </w:r>
      <w:r w:rsidRPr="00DC68E7">
        <w:rPr>
          <w:bCs/>
          <w:sz w:val="22"/>
          <w:szCs w:val="22"/>
        </w:rPr>
        <w:t>7</w:t>
      </w:r>
      <w:r w:rsidRPr="00DC68E7">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DC68E7">
        <w:rPr>
          <w:sz w:val="22"/>
          <w:szCs w:val="22"/>
          <w:lang w:val="en-US"/>
        </w:rPr>
        <w:t>doc</w:t>
      </w:r>
      <w:r w:rsidRPr="00DC68E7">
        <w:rPr>
          <w:sz w:val="22"/>
          <w:szCs w:val="22"/>
        </w:rPr>
        <w:t xml:space="preserve">) и не редактируемом (в формате </w:t>
      </w:r>
      <w:r w:rsidRPr="00DC68E7">
        <w:rPr>
          <w:sz w:val="22"/>
          <w:szCs w:val="22"/>
          <w:lang w:val="en-US"/>
        </w:rPr>
        <w:t>pdf</w:t>
      </w:r>
      <w:r w:rsidRPr="00DC68E7">
        <w:rPr>
          <w:sz w:val="22"/>
          <w:szCs w:val="22"/>
        </w:rPr>
        <w:t xml:space="preserve">) форматах в составе электронной копии Заявки. </w:t>
      </w:r>
    </w:p>
    <w:p w:rsidR="009629DF" w:rsidRPr="00DC68E7" w:rsidRDefault="009629DF" w:rsidP="00B051B1">
      <w:pPr>
        <w:keepNext/>
        <w:tabs>
          <w:tab w:val="left" w:pos="1134"/>
          <w:tab w:val="left" w:pos="1276"/>
        </w:tabs>
        <w:ind w:firstLine="567"/>
        <w:jc w:val="both"/>
        <w:outlineLvl w:val="1"/>
        <w:rPr>
          <w:b/>
          <w:color w:val="000000"/>
          <w:sz w:val="22"/>
          <w:szCs w:val="22"/>
        </w:rPr>
      </w:pPr>
      <w:r w:rsidRPr="00DC68E7">
        <w:rPr>
          <w:sz w:val="22"/>
          <w:szCs w:val="22"/>
        </w:rPr>
        <w:br w:type="page"/>
      </w:r>
      <w:r w:rsidRPr="00DC68E7">
        <w:rPr>
          <w:b/>
          <w:color w:val="000000"/>
          <w:sz w:val="22"/>
          <w:szCs w:val="22"/>
        </w:rPr>
        <w:t xml:space="preserve">6.2 Декларация о </w:t>
      </w:r>
      <w:r w:rsidRPr="00DC68E7">
        <w:rPr>
          <w:b/>
          <w:sz w:val="22"/>
          <w:szCs w:val="22"/>
        </w:rPr>
        <w:t>принадлежности Участника к субъектам</w:t>
      </w:r>
      <w:r w:rsidRPr="00DC68E7">
        <w:rPr>
          <w:b/>
          <w:color w:val="000000"/>
          <w:sz w:val="22"/>
          <w:szCs w:val="22"/>
        </w:rPr>
        <w:t xml:space="preserve"> малого или среднего предпринимательства</w:t>
      </w:r>
      <w:r w:rsidRPr="00DC68E7">
        <w:rPr>
          <w:b/>
          <w:bCs/>
          <w:iCs/>
          <w:color w:val="000000"/>
          <w:sz w:val="22"/>
          <w:szCs w:val="22"/>
        </w:rPr>
        <w:t>.</w:t>
      </w:r>
    </w:p>
    <w:p w:rsidR="009629DF" w:rsidRPr="00DC68E7" w:rsidRDefault="009629DF" w:rsidP="00B051B1">
      <w:pPr>
        <w:pBdr>
          <w:bottom w:val="single" w:sz="12" w:space="1" w:color="auto"/>
        </w:pBdr>
        <w:tabs>
          <w:tab w:val="left" w:pos="1276"/>
        </w:tabs>
        <w:ind w:firstLine="567"/>
        <w:jc w:val="both"/>
        <w:outlineLvl w:val="2"/>
        <w:rPr>
          <w:b/>
          <w:bCs/>
          <w:sz w:val="22"/>
          <w:szCs w:val="22"/>
        </w:rPr>
      </w:pPr>
      <w:r w:rsidRPr="00DC68E7">
        <w:rPr>
          <w:b/>
          <w:bCs/>
          <w:sz w:val="22"/>
          <w:szCs w:val="22"/>
        </w:rPr>
        <w:t>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9629DF" w:rsidRPr="00DC68E7" w:rsidRDefault="009629DF"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9629DF" w:rsidRPr="00DC68E7" w:rsidRDefault="009629DF" w:rsidP="00883E50">
      <w:pPr>
        <w:ind w:left="567"/>
        <w:rPr>
          <w:b/>
          <w:i/>
          <w:color w:val="000000"/>
          <w:sz w:val="22"/>
          <w:szCs w:val="22"/>
        </w:rPr>
      </w:pPr>
      <w:r w:rsidRPr="00DC68E7">
        <w:rPr>
          <w:b/>
          <w:i/>
          <w:color w:val="000000"/>
          <w:sz w:val="22"/>
          <w:szCs w:val="22"/>
        </w:rPr>
        <w:t>Открытый Запрос предложений № ___________________</w:t>
      </w:r>
    </w:p>
    <w:p w:rsidR="009629DF" w:rsidRPr="00DC68E7" w:rsidRDefault="009629DF" w:rsidP="00883E50">
      <w:pPr>
        <w:ind w:left="567"/>
        <w:rPr>
          <w:b/>
          <w:i/>
          <w:color w:val="000000"/>
          <w:sz w:val="22"/>
          <w:szCs w:val="22"/>
        </w:rPr>
      </w:pPr>
    </w:p>
    <w:p w:rsidR="009629DF" w:rsidRPr="00DC68E7" w:rsidRDefault="009629DF" w:rsidP="00883E50">
      <w:pPr>
        <w:ind w:left="567"/>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9629DF" w:rsidRPr="00DC68E7" w:rsidRDefault="009629DF" w:rsidP="00883E50">
      <w:pPr>
        <w:ind w:left="567"/>
        <w:jc w:val="center"/>
        <w:rPr>
          <w:b/>
          <w:bCs/>
          <w:sz w:val="22"/>
          <w:szCs w:val="22"/>
        </w:rPr>
      </w:pPr>
    </w:p>
    <w:p w:rsidR="009629DF" w:rsidRPr="00DC68E7" w:rsidRDefault="009629DF" w:rsidP="00883E50">
      <w:pPr>
        <w:ind w:left="567"/>
        <w:rPr>
          <w:color w:val="000000"/>
          <w:sz w:val="22"/>
          <w:szCs w:val="22"/>
        </w:rPr>
      </w:pPr>
      <w:r w:rsidRPr="00DC68E7">
        <w:rPr>
          <w:color w:val="000000"/>
          <w:sz w:val="22"/>
          <w:szCs w:val="22"/>
        </w:rPr>
        <w:t>Полное (фирменное) наименование юридического лица: ______________</w:t>
      </w:r>
    </w:p>
    <w:p w:rsidR="009629DF" w:rsidRPr="00DC68E7" w:rsidRDefault="009629DF" w:rsidP="00883E50">
      <w:pPr>
        <w:ind w:left="567"/>
        <w:rPr>
          <w:color w:val="000000"/>
          <w:sz w:val="22"/>
          <w:szCs w:val="22"/>
        </w:rPr>
      </w:pPr>
      <w:r w:rsidRPr="00DC68E7">
        <w:rPr>
          <w:color w:val="000000"/>
          <w:sz w:val="22"/>
          <w:szCs w:val="22"/>
        </w:rPr>
        <w:t>Краткое (фирменное) наименование:_______________________________</w:t>
      </w:r>
    </w:p>
    <w:p w:rsidR="009629DF" w:rsidRPr="00DC68E7" w:rsidRDefault="009629DF" w:rsidP="00883E50">
      <w:pPr>
        <w:ind w:left="567"/>
        <w:rPr>
          <w:color w:val="000000"/>
          <w:sz w:val="22"/>
          <w:szCs w:val="22"/>
        </w:rPr>
      </w:pPr>
      <w:r w:rsidRPr="00DC68E7">
        <w:rPr>
          <w:color w:val="000000"/>
          <w:sz w:val="22"/>
          <w:szCs w:val="22"/>
        </w:rPr>
        <w:t>Место нахождения (адрес):_______________________________________</w:t>
      </w:r>
    </w:p>
    <w:p w:rsidR="009629DF" w:rsidRPr="00DC68E7" w:rsidRDefault="009629DF" w:rsidP="00883E50">
      <w:pPr>
        <w:ind w:left="567"/>
        <w:rPr>
          <w:sz w:val="22"/>
          <w:szCs w:val="22"/>
        </w:rPr>
      </w:pPr>
      <w:r w:rsidRPr="00DC68E7">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bl>
      <w:tblPr>
        <w:tblW w:w="13623" w:type="dxa"/>
        <w:tblInd w:w="817" w:type="dxa"/>
        <w:tblLook w:val="04A0" w:firstRow="1" w:lastRow="0" w:firstColumn="1" w:lastColumn="0" w:noHBand="0" w:noVBand="1"/>
      </w:tblPr>
      <w:tblGrid>
        <w:gridCol w:w="441"/>
        <w:gridCol w:w="5103"/>
        <w:gridCol w:w="1842"/>
        <w:gridCol w:w="1960"/>
        <w:gridCol w:w="4394"/>
      </w:tblGrid>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1</w:t>
            </w:r>
          </w:p>
        </w:tc>
        <w:tc>
          <w:tcPr>
            <w:tcW w:w="5103" w:type="dxa"/>
            <w:tcBorders>
              <w:top w:val="single" w:sz="4" w:space="0" w:color="auto"/>
              <w:left w:val="nil"/>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Организационно - правовая форма:</w:t>
            </w:r>
            <w:r w:rsidRPr="00DC68E7">
              <w:rPr>
                <w:b/>
                <w:bCs/>
                <w:sz w:val="22"/>
                <w:szCs w:val="22"/>
              </w:rPr>
              <w:br/>
            </w:r>
            <w:r w:rsidRPr="00DC68E7">
              <w:rPr>
                <w:sz w:val="22"/>
                <w:szCs w:val="22"/>
              </w:rPr>
              <w:t>(по выписке из ЕГРЮЛ не ранее чем за последние 6 месяцев)</w:t>
            </w:r>
          </w:p>
        </w:tc>
        <w:tc>
          <w:tcPr>
            <w:tcW w:w="8079" w:type="dxa"/>
            <w:gridSpan w:val="3"/>
            <w:tcBorders>
              <w:top w:val="single" w:sz="4" w:space="0" w:color="auto"/>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vMerge w:val="restart"/>
            <w:tcBorders>
              <w:top w:val="nil"/>
              <w:left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2</w:t>
            </w:r>
          </w:p>
        </w:tc>
        <w:tc>
          <w:tcPr>
            <w:tcW w:w="5103" w:type="dxa"/>
            <w:vMerge w:val="restart"/>
            <w:tcBorders>
              <w:top w:val="nil"/>
              <w:left w:val="nil"/>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Основной государственный регистрационный номер (ОГРН):</w:t>
            </w:r>
          </w:p>
          <w:p w:rsidR="009629DF" w:rsidRPr="00DC68E7" w:rsidRDefault="009629DF" w:rsidP="0036233C">
            <w:pPr>
              <w:jc w:val="both"/>
              <w:rPr>
                <w:b/>
                <w:bCs/>
                <w:sz w:val="22"/>
                <w:szCs w:val="22"/>
              </w:rPr>
            </w:pPr>
            <w:r w:rsidRPr="00DC68E7">
              <w:rPr>
                <w:sz w:val="22"/>
                <w:szCs w:val="22"/>
              </w:rPr>
              <w:t>Дата государственной регистрации:</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p>
        </w:tc>
        <w:tc>
          <w:tcPr>
            <w:tcW w:w="5103" w:type="dxa"/>
            <w:vMerge/>
            <w:tcBorders>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sz w:val="22"/>
                <w:szCs w:val="22"/>
              </w:rPr>
            </w:pP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3</w:t>
            </w:r>
          </w:p>
        </w:tc>
        <w:tc>
          <w:tcPr>
            <w:tcW w:w="5103"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Идентификационный номер налогоплательщика (ИНН):</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4</w:t>
            </w:r>
          </w:p>
        </w:tc>
        <w:tc>
          <w:tcPr>
            <w:tcW w:w="5103"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Код причины постановки на учет (КПП):</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5</w:t>
            </w:r>
          </w:p>
        </w:tc>
        <w:tc>
          <w:tcPr>
            <w:tcW w:w="5103"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Cs/>
                <w:sz w:val="22"/>
                <w:szCs w:val="22"/>
              </w:rPr>
            </w:pPr>
            <w:r w:rsidRPr="00DC68E7">
              <w:rPr>
                <w:bCs/>
                <w:sz w:val="22"/>
                <w:szCs w:val="22"/>
              </w:rPr>
              <w:t>Структура уставного капитала:</w:t>
            </w:r>
            <w:r w:rsidRPr="00DC68E7">
              <w:rPr>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rsidR="009629DF" w:rsidRPr="00DC68E7" w:rsidRDefault="009629DF" w:rsidP="0036233C">
            <w:pPr>
              <w:rPr>
                <w:color w:val="000000"/>
                <w:sz w:val="22"/>
                <w:szCs w:val="22"/>
              </w:rPr>
            </w:pPr>
            <w:r w:rsidRPr="00DC68E7">
              <w:rPr>
                <w:color w:val="000000"/>
                <w:sz w:val="22"/>
                <w:szCs w:val="22"/>
              </w:rPr>
              <w:t> </w:t>
            </w:r>
          </w:p>
        </w:tc>
      </w:tr>
      <w:tr w:rsidR="009629DF"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629DF" w:rsidRPr="00DC68E7" w:rsidRDefault="009629DF"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Российской Федерации:</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Cs/>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sz w:val="22"/>
                <w:szCs w:val="22"/>
              </w:rPr>
            </w:pP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9DF" w:rsidRPr="00DC68E7" w:rsidRDefault="009629DF" w:rsidP="0036233C">
            <w:pPr>
              <w:rPr>
                <w:b/>
                <w:color w:val="000000"/>
                <w:sz w:val="22"/>
                <w:szCs w:val="22"/>
              </w:rPr>
            </w:pPr>
            <w:r w:rsidRPr="00DC68E7">
              <w:rPr>
                <w:b/>
                <w:color w:val="000000"/>
                <w:sz w:val="22"/>
                <w:szCs w:val="22"/>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субъектов Российской Федерации: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9DF" w:rsidRPr="00DC68E7" w:rsidRDefault="009629DF"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9DF" w:rsidRPr="00DC68E7" w:rsidRDefault="009629DF" w:rsidP="0036233C">
            <w:pPr>
              <w:rPr>
                <w:b/>
                <w:color w:val="000000"/>
                <w:sz w:val="22"/>
                <w:szCs w:val="22"/>
              </w:rPr>
            </w:pPr>
            <w:r w:rsidRPr="00DC68E7">
              <w:rPr>
                <w:b/>
                <w:color w:val="000000"/>
                <w:sz w:val="22"/>
                <w:szCs w:val="22"/>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муниципальных образований:</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629DF" w:rsidRPr="00DC68E7" w:rsidRDefault="009629DF"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иностранных юридических лиц:</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Cs/>
                <w:sz w:val="22"/>
                <w:szCs w:val="22"/>
              </w:rPr>
            </w:pPr>
            <w:r w:rsidRPr="00DC68E7">
              <w:rPr>
                <w:bCs/>
                <w:sz w:val="22"/>
                <w:szCs w:val="22"/>
              </w:rPr>
              <w:t> </w:t>
            </w:r>
          </w:p>
        </w:tc>
        <w:tc>
          <w:tcPr>
            <w:tcW w:w="4394"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9DF" w:rsidRPr="00DC68E7" w:rsidRDefault="009629DF" w:rsidP="00DC68E7">
            <w:pPr>
              <w:ind w:firstLineChars="200" w:firstLine="440"/>
              <w:jc w:val="right"/>
              <w:rPr>
                <w:sz w:val="22"/>
                <w:szCs w:val="22"/>
              </w:rPr>
            </w:pPr>
            <w:r w:rsidRPr="00DC68E7">
              <w:rPr>
                <w:sz w:val="22"/>
                <w:szCs w:val="22"/>
              </w:rPr>
              <w:t>общественных и религиозных организаций (объединений):</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29DF" w:rsidRPr="00DC68E7" w:rsidRDefault="009629DF"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DC68E7">
            <w:pPr>
              <w:ind w:firstLineChars="200" w:firstLine="440"/>
              <w:jc w:val="right"/>
              <w:rPr>
                <w:sz w:val="22"/>
                <w:szCs w:val="22"/>
              </w:rPr>
            </w:pPr>
            <w:r w:rsidRPr="00DC68E7">
              <w:rPr>
                <w:sz w:val="22"/>
                <w:szCs w:val="22"/>
              </w:rPr>
              <w:t>благотворительных и иных фондов:</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DC68E7">
              <w:rPr>
                <w:b/>
                <w:bCs/>
                <w:sz w:val="22"/>
                <w:szCs w:val="22"/>
              </w:rPr>
              <w:br/>
              <w:t>*</w:t>
            </w:r>
            <w:r w:rsidRPr="00DC68E7">
              <w:rPr>
                <w:sz w:val="22"/>
                <w:szCs w:val="22"/>
              </w:rPr>
              <w:t>Заполняется юридическими лицами, не относящимися к указанным в подп. 5.2.1.</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 xml:space="preserve">5.2.1. Отношение юридического лица к: </w:t>
            </w:r>
            <w:r w:rsidRPr="00DC68E7">
              <w:rPr>
                <w:b/>
                <w:bCs/>
                <w:sz w:val="22"/>
                <w:szCs w:val="22"/>
              </w:rPr>
              <w:br/>
            </w:r>
            <w:r w:rsidRPr="00DC68E7">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Да/Нет</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Да/Нет</w:t>
            </w:r>
          </w:p>
        </w:tc>
      </w:tr>
      <w:tr w:rsidR="009629DF" w:rsidRPr="00DC68E7" w:rsidTr="0036233C">
        <w:trPr>
          <w:trHeight w:val="563"/>
        </w:trPr>
        <w:tc>
          <w:tcPr>
            <w:tcW w:w="441" w:type="dxa"/>
            <w:vMerge w:val="restart"/>
            <w:tcBorders>
              <w:top w:val="single" w:sz="4" w:space="0" w:color="auto"/>
              <w:left w:val="single" w:sz="4" w:space="0" w:color="auto"/>
              <w:right w:val="single" w:sz="4" w:space="0" w:color="auto"/>
            </w:tcBorders>
            <w:shd w:val="clear" w:color="auto" w:fill="auto"/>
            <w:noWrap/>
            <w:vAlign w:val="bottom"/>
          </w:tcPr>
          <w:p w:rsidR="009629DF" w:rsidRPr="00DC68E7" w:rsidRDefault="009629DF" w:rsidP="0036233C">
            <w:pPr>
              <w:rPr>
                <w:b/>
                <w:color w:val="000000"/>
                <w:sz w:val="22"/>
                <w:szCs w:val="22"/>
              </w:rPr>
            </w:pPr>
          </w:p>
        </w:tc>
        <w:tc>
          <w:tcPr>
            <w:tcW w:w="5103" w:type="dxa"/>
            <w:vMerge w:val="restart"/>
            <w:tcBorders>
              <w:top w:val="single" w:sz="4" w:space="0" w:color="auto"/>
              <w:left w:val="nil"/>
              <w:bottom w:val="single" w:sz="4" w:space="0" w:color="auto"/>
              <w:right w:val="single" w:sz="4" w:space="0" w:color="auto"/>
            </w:tcBorders>
            <w:shd w:val="clear" w:color="auto" w:fill="auto"/>
            <w:noWrap/>
          </w:tcPr>
          <w:p w:rsidR="009629DF" w:rsidRPr="00DC68E7" w:rsidRDefault="009629DF"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6 – 8 сведения:</w:t>
            </w:r>
            <w:r w:rsidRPr="00DC68E7">
              <w:rPr>
                <w:sz w:val="22"/>
                <w:szCs w:val="22"/>
              </w:rPr>
              <w:br/>
            </w:r>
          </w:p>
          <w:p w:rsidR="009629DF" w:rsidRPr="00DC68E7" w:rsidRDefault="009629DF" w:rsidP="0036233C">
            <w:pPr>
              <w:jc w:val="both"/>
              <w:rPr>
                <w:sz w:val="22"/>
                <w:szCs w:val="22"/>
              </w:rPr>
            </w:pPr>
            <w:r w:rsidRPr="00DC68E7">
              <w:rPr>
                <w:sz w:val="22"/>
                <w:szCs w:val="22"/>
              </w:rPr>
              <w:t>** Заполняется вновь созданным юридическим лицом</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На конец</w:t>
            </w:r>
            <w:r w:rsidRPr="00DC68E7">
              <w:rPr>
                <w:sz w:val="22"/>
                <w:szCs w:val="22"/>
              </w:rPr>
              <w:br/>
              <w:t>предыдущего года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9629DF" w:rsidRPr="00DC68E7" w:rsidRDefault="009629DF" w:rsidP="0036233C">
            <w:pPr>
              <w:jc w:val="both"/>
              <w:rPr>
                <w:sz w:val="22"/>
                <w:szCs w:val="22"/>
              </w:rPr>
            </w:pPr>
            <w:r w:rsidRPr="00DC68E7">
              <w:rPr>
                <w:sz w:val="22"/>
                <w:szCs w:val="22"/>
              </w:rPr>
              <w:t>На конец года, предшествующего предыдущему году</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9629DF"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tcPr>
          <w:p w:rsidR="009629DF" w:rsidRPr="00DC68E7" w:rsidRDefault="009629DF" w:rsidP="0036233C">
            <w:pPr>
              <w:rPr>
                <w:color w:val="000000"/>
                <w:sz w:val="22"/>
                <w:szCs w:val="22"/>
              </w:rPr>
            </w:pPr>
          </w:p>
        </w:tc>
        <w:tc>
          <w:tcPr>
            <w:tcW w:w="5103" w:type="dxa"/>
            <w:vMerge/>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__ . __ г.</w:t>
            </w:r>
          </w:p>
        </w:tc>
        <w:tc>
          <w:tcPr>
            <w:tcW w:w="1843" w:type="dxa"/>
            <w:tcBorders>
              <w:top w:val="single" w:sz="4" w:space="0" w:color="auto"/>
              <w:left w:val="nil"/>
              <w:bottom w:val="single" w:sz="4" w:space="0" w:color="auto"/>
              <w:right w:val="single" w:sz="4" w:space="0" w:color="auto"/>
            </w:tcBorders>
            <w:shd w:val="clear" w:color="auto" w:fill="auto"/>
            <w:vAlign w:val="center"/>
          </w:tcPr>
          <w:p w:rsidR="009629DF" w:rsidRPr="00DC68E7" w:rsidRDefault="009629DF" w:rsidP="0036233C">
            <w:pPr>
              <w:jc w:val="both"/>
              <w:rPr>
                <w:sz w:val="22"/>
                <w:szCs w:val="22"/>
              </w:rPr>
            </w:pPr>
            <w:r w:rsidRPr="00DC68E7">
              <w:rPr>
                <w:sz w:val="22"/>
                <w:szCs w:val="22"/>
              </w:rPr>
              <w:t>__ . __ г.</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r w:rsidRPr="00DC68E7">
              <w:rPr>
                <w:sz w:val="22"/>
                <w:szCs w:val="22"/>
              </w:rPr>
              <w:t>________</w:t>
            </w: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9629DF" w:rsidRPr="00DC68E7" w:rsidRDefault="009629DF" w:rsidP="0036233C">
            <w:pPr>
              <w:jc w:val="both"/>
              <w:rPr>
                <w:b/>
                <w:bCs/>
                <w:sz w:val="22"/>
                <w:szCs w:val="22"/>
              </w:rPr>
            </w:pPr>
            <w:r w:rsidRPr="00DC68E7">
              <w:rPr>
                <w:b/>
                <w:bCs/>
                <w:sz w:val="22"/>
                <w:szCs w:val="22"/>
              </w:rPr>
              <w:t>6</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629DF" w:rsidRPr="00DC68E7" w:rsidRDefault="009629DF"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9629DF" w:rsidRPr="00DC68E7" w:rsidRDefault="009629DF" w:rsidP="0036233C">
            <w:pPr>
              <w:jc w:val="both"/>
              <w:rPr>
                <w:b/>
                <w:bCs/>
                <w:sz w:val="22"/>
                <w:szCs w:val="22"/>
              </w:rPr>
            </w:pPr>
            <w:r w:rsidRPr="00DC68E7">
              <w:rPr>
                <w:b/>
                <w:bCs/>
                <w:sz w:val="22"/>
                <w:szCs w:val="22"/>
              </w:rPr>
              <w:t>7</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629DF" w:rsidRPr="00DC68E7" w:rsidRDefault="009629DF"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p>
        </w:tc>
      </w:tr>
      <w:tr w:rsidR="009629DF"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9629DF" w:rsidRPr="00DC68E7" w:rsidRDefault="009629DF" w:rsidP="0036233C">
            <w:pPr>
              <w:jc w:val="both"/>
              <w:rPr>
                <w:b/>
                <w:bCs/>
                <w:sz w:val="22"/>
                <w:szCs w:val="22"/>
              </w:rPr>
            </w:pPr>
            <w:r w:rsidRPr="00DC68E7">
              <w:rPr>
                <w:b/>
                <w:bCs/>
                <w:sz w:val="22"/>
                <w:szCs w:val="22"/>
              </w:rPr>
              <w:t>8</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629DF" w:rsidRPr="00DC68E7" w:rsidRDefault="009629DF"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9629DF" w:rsidRPr="00DC68E7" w:rsidRDefault="009629DF" w:rsidP="0036233C">
            <w:pPr>
              <w:jc w:val="both"/>
              <w:rPr>
                <w:sz w:val="22"/>
                <w:szCs w:val="22"/>
              </w:rPr>
            </w:pPr>
          </w:p>
        </w:tc>
      </w:tr>
      <w:tr w:rsidR="009629DF" w:rsidRPr="00DC68E7" w:rsidTr="0036233C">
        <w:trPr>
          <w:trHeight w:val="300"/>
        </w:trPr>
        <w:tc>
          <w:tcPr>
            <w:tcW w:w="13623" w:type="dxa"/>
            <w:gridSpan w:val="5"/>
            <w:tcBorders>
              <w:top w:val="single" w:sz="4" w:space="0" w:color="auto"/>
              <w:left w:val="single" w:sz="4" w:space="0" w:color="auto"/>
              <w:bottom w:val="single" w:sz="4" w:space="0" w:color="auto"/>
              <w:right w:val="single" w:sz="4" w:space="0" w:color="auto"/>
            </w:tcBorders>
            <w:shd w:val="clear" w:color="auto" w:fill="auto"/>
            <w:noWrap/>
          </w:tcPr>
          <w:p w:rsidR="009629DF" w:rsidRPr="00DC68E7" w:rsidRDefault="009629DF"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9629DF" w:rsidRPr="00DC68E7" w:rsidTr="0036233C">
        <w:trPr>
          <w:trHeight w:val="300"/>
        </w:trPr>
        <w:tc>
          <w:tcPr>
            <w:tcW w:w="441" w:type="dxa"/>
            <w:vMerge w:val="restart"/>
            <w:tcBorders>
              <w:top w:val="single" w:sz="4" w:space="0" w:color="auto"/>
              <w:left w:val="single" w:sz="4" w:space="0" w:color="auto"/>
              <w:right w:val="single" w:sz="4" w:space="0" w:color="auto"/>
            </w:tcBorders>
            <w:shd w:val="clear" w:color="auto" w:fill="auto"/>
            <w:noWrap/>
          </w:tcPr>
          <w:p w:rsidR="009629DF" w:rsidRPr="00DC68E7" w:rsidRDefault="009629DF" w:rsidP="0036233C">
            <w:pPr>
              <w:jc w:val="both"/>
              <w:rPr>
                <w:b/>
                <w:bCs/>
                <w:sz w:val="22"/>
                <w:szCs w:val="22"/>
              </w:rPr>
            </w:pPr>
            <w:r w:rsidRPr="00DC68E7">
              <w:rPr>
                <w:b/>
                <w:bCs/>
                <w:sz w:val="22"/>
                <w:szCs w:val="22"/>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sz w:val="22"/>
                <w:szCs w:val="22"/>
              </w:rPr>
            </w:pPr>
          </w:p>
        </w:tc>
      </w:tr>
      <w:tr w:rsidR="009629DF"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629DF" w:rsidRPr="00DC68E7" w:rsidRDefault="009629DF" w:rsidP="00DC68E7">
            <w:pPr>
              <w:ind w:firstLineChars="200" w:firstLine="440"/>
              <w:jc w:val="right"/>
              <w:rPr>
                <w:sz w:val="22"/>
                <w:szCs w:val="22"/>
              </w:rPr>
            </w:pPr>
            <w:r w:rsidRPr="00DC68E7">
              <w:rPr>
                <w:sz w:val="22"/>
                <w:szCs w:val="22"/>
              </w:rPr>
              <w:t>наименование реестра:</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sz w:val="22"/>
                <w:szCs w:val="22"/>
              </w:rPr>
            </w:pPr>
          </w:p>
        </w:tc>
      </w:tr>
      <w:tr w:rsidR="009629DF"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629DF" w:rsidRPr="00DC68E7" w:rsidRDefault="009629DF" w:rsidP="00DC68E7">
            <w:pPr>
              <w:ind w:firstLineChars="200" w:firstLine="440"/>
              <w:jc w:val="right"/>
              <w:rPr>
                <w:sz w:val="22"/>
                <w:szCs w:val="22"/>
              </w:rPr>
            </w:pPr>
            <w:r w:rsidRPr="00DC68E7">
              <w:rPr>
                <w:sz w:val="22"/>
                <w:szCs w:val="22"/>
              </w:rPr>
              <w:t>номер реестровой записи:</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sz w:val="22"/>
                <w:szCs w:val="22"/>
              </w:rPr>
            </w:pPr>
          </w:p>
        </w:tc>
      </w:tr>
      <w:tr w:rsidR="009629DF"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629DF" w:rsidRPr="00DC68E7" w:rsidRDefault="009629DF" w:rsidP="00DC68E7">
            <w:pPr>
              <w:ind w:firstLineChars="200" w:firstLine="440"/>
              <w:jc w:val="right"/>
              <w:rPr>
                <w:sz w:val="22"/>
                <w:szCs w:val="22"/>
              </w:rPr>
            </w:pPr>
            <w:r w:rsidRPr="00DC68E7">
              <w:rPr>
                <w:sz w:val="22"/>
                <w:szCs w:val="22"/>
              </w:rPr>
              <w:t>дата включения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sz w:val="22"/>
                <w:szCs w:val="22"/>
              </w:rPr>
            </w:pPr>
          </w:p>
        </w:tc>
      </w:tr>
      <w:tr w:rsidR="009629DF"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tcPr>
          <w:p w:rsidR="009629DF" w:rsidRPr="00DC68E7" w:rsidRDefault="009629DF"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629DF" w:rsidRPr="00DC68E7" w:rsidRDefault="009629DF" w:rsidP="00DC68E7">
            <w:pPr>
              <w:ind w:firstLineChars="200" w:firstLine="440"/>
              <w:jc w:val="right"/>
              <w:rPr>
                <w:sz w:val="22"/>
                <w:szCs w:val="22"/>
              </w:rPr>
            </w:pPr>
            <w:r w:rsidRPr="00DC68E7">
              <w:rPr>
                <w:sz w:val="22"/>
                <w:szCs w:val="22"/>
              </w:rPr>
              <w:t>орган, внесший запись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9629DF" w:rsidRPr="00DC68E7" w:rsidRDefault="009629DF" w:rsidP="0036233C">
            <w:pPr>
              <w:jc w:val="both"/>
              <w:rPr>
                <w:sz w:val="22"/>
                <w:szCs w:val="22"/>
              </w:rPr>
            </w:pPr>
          </w:p>
        </w:tc>
      </w:tr>
    </w:tbl>
    <w:p w:rsidR="009629DF" w:rsidRPr="00DC68E7" w:rsidRDefault="009629DF" w:rsidP="00775C21">
      <w:pPr>
        <w:ind w:left="567"/>
        <w:rPr>
          <w:sz w:val="22"/>
          <w:szCs w:val="22"/>
        </w:rPr>
      </w:pPr>
    </w:p>
    <w:p w:rsidR="009629DF" w:rsidRPr="00DC68E7" w:rsidRDefault="009629DF" w:rsidP="00775C21">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9629DF" w:rsidRPr="00DC68E7" w:rsidRDefault="009629DF" w:rsidP="00775C21">
      <w:pPr>
        <w:ind w:left="567"/>
        <w:rPr>
          <w:i/>
          <w:sz w:val="22"/>
          <w:szCs w:val="22"/>
        </w:rPr>
      </w:pPr>
      <w:r w:rsidRPr="00DC68E7">
        <w:rPr>
          <w:i/>
          <w:sz w:val="22"/>
          <w:szCs w:val="22"/>
        </w:rPr>
        <w:t xml:space="preserve"> (должность) </w:t>
      </w:r>
      <w:r w:rsidRPr="00DC68E7">
        <w:rPr>
          <w:i/>
          <w:sz w:val="22"/>
          <w:szCs w:val="22"/>
        </w:rPr>
        <w:tab/>
        <w:t xml:space="preserve"> </w:t>
      </w:r>
      <w:r w:rsidRPr="00DC68E7">
        <w:rPr>
          <w:i/>
          <w:sz w:val="22"/>
          <w:szCs w:val="22"/>
        </w:rPr>
        <w:tab/>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9629DF" w:rsidRPr="00DC68E7" w:rsidRDefault="009629DF" w:rsidP="00775C21">
      <w:pPr>
        <w:tabs>
          <w:tab w:val="left" w:pos="7032"/>
          <w:tab w:val="left" w:pos="9949"/>
        </w:tabs>
        <w:ind w:left="567"/>
        <w:rPr>
          <w:sz w:val="22"/>
          <w:szCs w:val="22"/>
        </w:rPr>
      </w:pPr>
      <w:r w:rsidRPr="00DC68E7">
        <w:rPr>
          <w:sz w:val="22"/>
          <w:szCs w:val="22"/>
        </w:rPr>
        <w:t>________________</w:t>
      </w:r>
    </w:p>
    <w:p w:rsidR="009629DF" w:rsidRPr="00DC68E7" w:rsidRDefault="009629DF" w:rsidP="00775C21">
      <w:pPr>
        <w:spacing w:after="160" w:line="259" w:lineRule="auto"/>
        <w:ind w:left="567"/>
        <w:rPr>
          <w:i/>
          <w:sz w:val="22"/>
          <w:szCs w:val="22"/>
        </w:rPr>
      </w:pPr>
      <w:r w:rsidRPr="00DC68E7">
        <w:rPr>
          <w:i/>
          <w:sz w:val="22"/>
          <w:szCs w:val="22"/>
        </w:rPr>
        <w:t xml:space="preserve"> (дата)</w:t>
      </w:r>
    </w:p>
    <w:p w:rsidR="009629DF" w:rsidRPr="00DC68E7" w:rsidRDefault="009629DF" w:rsidP="00DC68E7">
      <w:pPr>
        <w:pBdr>
          <w:bottom w:val="single" w:sz="4" w:space="1" w:color="auto"/>
        </w:pBdr>
        <w:shd w:val="clear" w:color="auto" w:fill="E0E0E0"/>
        <w:ind w:right="21" w:firstLine="420"/>
        <w:jc w:val="center"/>
        <w:rPr>
          <w:sz w:val="22"/>
          <w:szCs w:val="22"/>
        </w:rPr>
      </w:pPr>
      <w:r w:rsidRPr="00DC68E7">
        <w:rPr>
          <w:b/>
          <w:spacing w:val="36"/>
          <w:sz w:val="22"/>
          <w:szCs w:val="22"/>
        </w:rPr>
        <w:t>конец формы</w:t>
      </w:r>
    </w:p>
    <w:p w:rsidR="009629DF" w:rsidRPr="00DC68E7" w:rsidRDefault="009629DF" w:rsidP="00883E50">
      <w:pPr>
        <w:spacing w:after="160" w:line="259" w:lineRule="auto"/>
        <w:rPr>
          <w:sz w:val="22"/>
          <w:szCs w:val="22"/>
        </w:rPr>
        <w:sectPr w:rsidR="009629DF" w:rsidRPr="00DC68E7" w:rsidSect="00B051B1">
          <w:pgSz w:w="16838" w:h="11906" w:orient="landscape"/>
          <w:pgMar w:top="425" w:right="1134" w:bottom="1701" w:left="1134" w:header="680" w:footer="737" w:gutter="0"/>
          <w:cols w:space="720"/>
        </w:sectPr>
      </w:pPr>
    </w:p>
    <w:p w:rsidR="009629DF" w:rsidRPr="00DC68E7" w:rsidRDefault="009629DF" w:rsidP="00B051B1">
      <w:pPr>
        <w:jc w:val="both"/>
        <w:outlineLvl w:val="2"/>
        <w:rPr>
          <w:b/>
          <w:sz w:val="22"/>
          <w:szCs w:val="22"/>
        </w:rPr>
      </w:pPr>
      <w:r w:rsidRPr="00DC68E7">
        <w:rPr>
          <w:b/>
          <w:sz w:val="22"/>
          <w:szCs w:val="22"/>
        </w:rPr>
        <w:t>6.2.2.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9629DF" w:rsidRPr="00DC68E7" w:rsidRDefault="009629DF" w:rsidP="00775C21">
      <w:pPr>
        <w:pBdr>
          <w:bottom w:val="single" w:sz="12" w:space="1" w:color="auto"/>
        </w:pBdr>
        <w:tabs>
          <w:tab w:val="left" w:pos="1276"/>
        </w:tabs>
        <w:ind w:firstLine="567"/>
        <w:jc w:val="both"/>
        <w:outlineLvl w:val="2"/>
        <w:rPr>
          <w:bCs/>
          <w:sz w:val="22"/>
          <w:szCs w:val="22"/>
        </w:rPr>
      </w:pPr>
    </w:p>
    <w:p w:rsidR="009629DF" w:rsidRPr="00DC68E7" w:rsidRDefault="009629DF"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9629DF" w:rsidRPr="00DC68E7" w:rsidRDefault="009629DF" w:rsidP="00775C21">
      <w:pPr>
        <w:ind w:left="1169"/>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9629DF" w:rsidRPr="00DC68E7" w:rsidRDefault="009629DF" w:rsidP="00775C21">
      <w:pPr>
        <w:ind w:left="1169"/>
        <w:jc w:val="center"/>
        <w:rPr>
          <w:b/>
          <w:bCs/>
          <w:sz w:val="22"/>
          <w:szCs w:val="22"/>
        </w:rPr>
      </w:pPr>
    </w:p>
    <w:p w:rsidR="009629DF" w:rsidRPr="00DC68E7" w:rsidRDefault="009629DF" w:rsidP="00775C21">
      <w:pPr>
        <w:rPr>
          <w:sz w:val="22"/>
          <w:szCs w:val="22"/>
        </w:rPr>
      </w:pPr>
      <w:r w:rsidRPr="00DC68E7">
        <w:rPr>
          <w:sz w:val="22"/>
          <w:szCs w:val="22"/>
        </w:rPr>
        <w:t>Фамилия имя отчество (полностью)</w:t>
      </w:r>
      <w:r w:rsidRPr="00DC68E7">
        <w:rPr>
          <w:sz w:val="22"/>
          <w:szCs w:val="22"/>
        </w:rPr>
        <w:br/>
        <w:t>индивидуального предпринимателя/главы</w:t>
      </w:r>
      <w:r w:rsidRPr="00DC68E7">
        <w:rPr>
          <w:sz w:val="22"/>
          <w:szCs w:val="22"/>
        </w:rPr>
        <w:br/>
        <w:t>крестьянского (фермерского) хозяйства: ______________________</w:t>
      </w:r>
    </w:p>
    <w:p w:rsidR="009629DF" w:rsidRPr="00DC68E7" w:rsidRDefault="009629DF" w:rsidP="00775C21">
      <w:pPr>
        <w:rPr>
          <w:sz w:val="22"/>
          <w:szCs w:val="22"/>
        </w:rPr>
      </w:pPr>
      <w:r w:rsidRPr="00DC68E7">
        <w:rPr>
          <w:sz w:val="22"/>
          <w:szCs w:val="22"/>
        </w:rPr>
        <w:t>Место нахождения (адрес): _________________________________</w:t>
      </w:r>
    </w:p>
    <w:p w:rsidR="009629DF" w:rsidRPr="00DC68E7" w:rsidRDefault="009629DF" w:rsidP="00DC68E7">
      <w:pPr>
        <w:rPr>
          <w:sz w:val="22"/>
          <w:szCs w:val="22"/>
        </w:rPr>
      </w:pPr>
      <w:r w:rsidRPr="00DC68E7">
        <w:rPr>
          <w:sz w:val="22"/>
          <w:szCs w:val="22"/>
        </w:rPr>
        <w:t xml:space="preserve">настоящим подтверждаю, что являюсь субъектом малого/среднего </w:t>
      </w:r>
      <w:r w:rsidRPr="00DC68E7">
        <w:rPr>
          <w:i/>
          <w:iCs/>
          <w:sz w:val="22"/>
          <w:szCs w:val="22"/>
        </w:rPr>
        <w:t xml:space="preserve">(указать применимое) </w:t>
      </w:r>
      <w:r w:rsidRPr="00DC68E7">
        <w:rPr>
          <w:sz w:val="22"/>
          <w:szCs w:val="22"/>
        </w:rPr>
        <w:t>предпринимательства, нижеуказанные сведения являются достоверными:</w:t>
      </w:r>
    </w:p>
    <w:tbl>
      <w:tblPr>
        <w:tblpPr w:leftFromText="180" w:rightFromText="180" w:vertAnchor="text" w:horzAnchor="page" w:tblpX="982" w:tblpY="283"/>
        <w:tblW w:w="14850" w:type="dxa"/>
        <w:tblLayout w:type="fixed"/>
        <w:tblLook w:val="04A0" w:firstRow="1" w:lastRow="0" w:firstColumn="1" w:lastColumn="0" w:noHBand="0" w:noVBand="1"/>
      </w:tblPr>
      <w:tblGrid>
        <w:gridCol w:w="620"/>
        <w:gridCol w:w="5158"/>
        <w:gridCol w:w="3402"/>
        <w:gridCol w:w="2977"/>
        <w:gridCol w:w="2693"/>
      </w:tblGrid>
      <w:tr w:rsidR="009629DF" w:rsidRPr="00DC68E7" w:rsidTr="0036233C">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1</w:t>
            </w:r>
          </w:p>
        </w:tc>
        <w:tc>
          <w:tcPr>
            <w:tcW w:w="5158" w:type="dxa"/>
            <w:tcBorders>
              <w:top w:val="single" w:sz="4" w:space="0" w:color="auto"/>
              <w:left w:val="nil"/>
              <w:bottom w:val="single" w:sz="4" w:space="0" w:color="auto"/>
              <w:right w:val="single" w:sz="4" w:space="0" w:color="auto"/>
            </w:tcBorders>
            <w:shd w:val="clear" w:color="auto" w:fill="auto"/>
            <w:hideMark/>
          </w:tcPr>
          <w:p w:rsidR="009629DF" w:rsidRPr="00DC68E7" w:rsidRDefault="009629DF" w:rsidP="0036233C">
            <w:pPr>
              <w:jc w:val="both"/>
              <w:rPr>
                <w:b/>
                <w:bCs/>
                <w:sz w:val="22"/>
                <w:szCs w:val="22"/>
              </w:rPr>
            </w:pPr>
            <w:r w:rsidRPr="00DC68E7">
              <w:rPr>
                <w:b/>
                <w:bCs/>
                <w:sz w:val="22"/>
                <w:szCs w:val="22"/>
              </w:rPr>
              <w:t xml:space="preserve">Сведения из ЕГРИП: </w:t>
            </w:r>
          </w:p>
          <w:p w:rsidR="009629DF" w:rsidRPr="00DC68E7" w:rsidRDefault="009629DF" w:rsidP="0036233C">
            <w:pPr>
              <w:jc w:val="both"/>
              <w:rPr>
                <w:b/>
                <w:bCs/>
                <w:sz w:val="22"/>
                <w:szCs w:val="22"/>
              </w:rPr>
            </w:pPr>
          </w:p>
          <w:p w:rsidR="009629DF" w:rsidRPr="00DC68E7" w:rsidRDefault="009629DF" w:rsidP="0036233C">
            <w:pPr>
              <w:jc w:val="both"/>
              <w:rPr>
                <w:b/>
                <w:bCs/>
                <w:sz w:val="22"/>
                <w:szCs w:val="22"/>
              </w:rPr>
            </w:pPr>
          </w:p>
          <w:p w:rsidR="009629DF" w:rsidRPr="00DC68E7" w:rsidRDefault="009629DF" w:rsidP="0036233C">
            <w:pPr>
              <w:jc w:val="both"/>
              <w:rPr>
                <w:b/>
                <w:bCs/>
                <w:sz w:val="22"/>
                <w:szCs w:val="22"/>
              </w:rPr>
            </w:pPr>
            <w:r w:rsidRPr="00DC68E7">
              <w:rPr>
                <w:sz w:val="22"/>
                <w:szCs w:val="22"/>
              </w:rPr>
              <w:t>индивидуальный предприниматель (ИП) (физическое лицо)</w:t>
            </w:r>
            <w:r w:rsidRPr="00DC68E7">
              <w:rPr>
                <w:sz w:val="22"/>
                <w:szCs w:val="22"/>
              </w:rPr>
              <w:br/>
              <w:t>крестьянское (фермерское) хозяйство (КФХ)</w:t>
            </w:r>
          </w:p>
        </w:tc>
        <w:tc>
          <w:tcPr>
            <w:tcW w:w="9072" w:type="dxa"/>
            <w:gridSpan w:val="3"/>
            <w:tcBorders>
              <w:top w:val="single" w:sz="4" w:space="0" w:color="auto"/>
              <w:left w:val="nil"/>
              <w:bottom w:val="nil"/>
              <w:right w:val="single" w:sz="4" w:space="0" w:color="auto"/>
            </w:tcBorders>
            <w:shd w:val="clear" w:color="auto" w:fill="auto"/>
            <w:noWrap/>
            <w:vAlign w:val="bottom"/>
            <w:hideMark/>
          </w:tcPr>
          <w:p w:rsidR="009629DF" w:rsidRPr="00DC68E7" w:rsidRDefault="009629DF" w:rsidP="0036233C">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49B97B98" wp14:editId="6BC74A70">
                      <wp:simplePos x="0" y="0"/>
                      <wp:positionH relativeFrom="column">
                        <wp:posOffset>247650</wp:posOffset>
                      </wp:positionH>
                      <wp:positionV relativeFrom="paragraph">
                        <wp:posOffset>180975</wp:posOffset>
                      </wp:positionV>
                      <wp:extent cx="257175" cy="2286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60288" behindDoc="0" locked="0" layoutInCell="1" allowOverlap="1" wp14:anchorId="577F8AD2" wp14:editId="52FD75ED">
                      <wp:simplePos x="0" y="0"/>
                      <wp:positionH relativeFrom="column">
                        <wp:posOffset>247650</wp:posOffset>
                      </wp:positionH>
                      <wp:positionV relativeFrom="paragraph">
                        <wp:posOffset>571500</wp:posOffset>
                      </wp:positionV>
                      <wp:extent cx="257175" cy="2286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MGAIAAA4EAAAOAAAAZHJzL2Uyb0RvYy54bWysU81uEzEQviPxDpbvZDdbta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" fillcolor="window" strokecolor="windowText" strokeweight="1pt">
                      <v:path arrowok="t"/>
                    </v:rect>
                  </w:pict>
                </mc:Fallback>
              </mc:AlternateContent>
            </w:r>
          </w:p>
        </w:tc>
      </w:tr>
      <w:tr w:rsidR="009629DF" w:rsidRPr="00DC68E7" w:rsidTr="0036233C">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2</w:t>
            </w:r>
          </w:p>
        </w:tc>
        <w:tc>
          <w:tcPr>
            <w:tcW w:w="5158" w:type="dxa"/>
            <w:tcBorders>
              <w:top w:val="nil"/>
              <w:left w:val="nil"/>
              <w:bottom w:val="nil"/>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Основной государственный регистрационный номер (ОГРНИП):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p>
        </w:tc>
      </w:tr>
      <w:tr w:rsidR="009629DF" w:rsidRPr="00DC68E7" w:rsidTr="0036233C">
        <w:trPr>
          <w:trHeight w:val="405"/>
        </w:trPr>
        <w:tc>
          <w:tcPr>
            <w:tcW w:w="620" w:type="dxa"/>
            <w:vMerge/>
            <w:tcBorders>
              <w:top w:val="nil"/>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Дата государственной регистрации:</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 </w:t>
            </w:r>
          </w:p>
        </w:tc>
      </w:tr>
      <w:tr w:rsidR="009629DF" w:rsidRPr="00DC68E7" w:rsidTr="0036233C">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3</w:t>
            </w: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Идентификационный номер налогоплательщика (ИНН):</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 </w:t>
            </w:r>
          </w:p>
        </w:tc>
      </w:tr>
      <w:tr w:rsidR="009629DF" w:rsidRPr="00DC68E7" w:rsidTr="0036233C">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4</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Код причины постановки на учет (КПП):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9DF" w:rsidRPr="00DC68E7" w:rsidRDefault="009629DF" w:rsidP="0036233C">
            <w:pPr>
              <w:jc w:val="both"/>
              <w:rPr>
                <w:b/>
                <w:bCs/>
                <w:sz w:val="22"/>
                <w:szCs w:val="22"/>
              </w:rPr>
            </w:pPr>
            <w:r w:rsidRPr="00DC68E7">
              <w:rPr>
                <w:b/>
                <w:bCs/>
                <w:sz w:val="22"/>
                <w:szCs w:val="22"/>
              </w:rPr>
              <w:t> </w:t>
            </w:r>
          </w:p>
        </w:tc>
      </w:tr>
      <w:tr w:rsidR="009629DF" w:rsidRPr="00DC68E7" w:rsidTr="0036233C">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DF" w:rsidRPr="00DC68E7" w:rsidRDefault="009629DF" w:rsidP="0036233C">
            <w:pPr>
              <w:jc w:val="both"/>
              <w:rPr>
                <w:b/>
                <w:bCs/>
                <w:sz w:val="22"/>
                <w:szCs w:val="22"/>
              </w:rPr>
            </w:pPr>
            <w:r w:rsidRPr="00DC68E7">
              <w:rPr>
                <w:b/>
                <w:bCs/>
                <w:sz w:val="22"/>
                <w:szCs w:val="22"/>
              </w:rPr>
              <w:t> </w:t>
            </w:r>
          </w:p>
        </w:tc>
        <w:tc>
          <w:tcPr>
            <w:tcW w:w="5158" w:type="dxa"/>
            <w:tcBorders>
              <w:top w:val="single" w:sz="4" w:space="0" w:color="auto"/>
              <w:left w:val="nil"/>
              <w:bottom w:val="nil"/>
              <w:right w:val="single" w:sz="4" w:space="0" w:color="auto"/>
            </w:tcBorders>
            <w:shd w:val="clear" w:color="auto" w:fill="auto"/>
            <w:hideMark/>
          </w:tcPr>
          <w:p w:rsidR="009629DF" w:rsidRPr="00DC68E7" w:rsidRDefault="009629DF"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5 – 7 сведения:</w:t>
            </w:r>
            <w:r w:rsidRPr="00DC68E7">
              <w:rPr>
                <w:sz w:val="22"/>
                <w:szCs w:val="22"/>
              </w:rPr>
              <w:br/>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629DF" w:rsidRPr="00DC68E7" w:rsidRDefault="009629DF" w:rsidP="0036233C">
            <w:pPr>
              <w:rPr>
                <w:sz w:val="22"/>
                <w:szCs w:val="22"/>
              </w:rPr>
            </w:pPr>
            <w:r w:rsidRPr="00DC68E7">
              <w:rPr>
                <w:sz w:val="22"/>
                <w:szCs w:val="22"/>
              </w:rPr>
              <w:t>На конец</w:t>
            </w:r>
            <w:r w:rsidRPr="00DC68E7">
              <w:rPr>
                <w:sz w:val="22"/>
                <w:szCs w:val="22"/>
              </w:rPr>
              <w:br/>
              <w:t>предыдущего года</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629DF" w:rsidRPr="00DC68E7" w:rsidRDefault="009629DF" w:rsidP="0036233C">
            <w:pPr>
              <w:rPr>
                <w:sz w:val="22"/>
                <w:szCs w:val="22"/>
              </w:rPr>
            </w:pPr>
            <w:r w:rsidRPr="00DC68E7">
              <w:rPr>
                <w:sz w:val="22"/>
                <w:szCs w:val="22"/>
              </w:rPr>
              <w:t>На конец года, предшествующего предыдущему году</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629DF" w:rsidRPr="00DC68E7" w:rsidRDefault="009629DF" w:rsidP="0036233C">
            <w:pPr>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9629DF" w:rsidRPr="00DC68E7" w:rsidTr="0036233C">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nil"/>
            </w:tcBorders>
            <w:shd w:val="clear" w:color="auto" w:fill="auto"/>
            <w:noWrap/>
            <w:vAlign w:val="center"/>
            <w:hideMark/>
          </w:tcPr>
          <w:p w:rsidR="009629DF" w:rsidRPr="00DC68E7" w:rsidRDefault="009629DF" w:rsidP="0036233C">
            <w:pPr>
              <w:jc w:val="both"/>
              <w:rPr>
                <w:sz w:val="22"/>
                <w:szCs w:val="22"/>
              </w:rPr>
            </w:pPr>
            <w:r w:rsidRPr="00DC68E7">
              <w:rPr>
                <w:sz w:val="22"/>
                <w:szCs w:val="22"/>
              </w:rPr>
              <w:t>** Заполняется вновь зарегистрированным ИП/КФХ</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629DF" w:rsidRPr="00DC68E7" w:rsidRDefault="009629DF" w:rsidP="0036233C">
            <w:pPr>
              <w:jc w:val="both"/>
              <w:rPr>
                <w:sz w:val="22"/>
                <w:szCs w:val="22"/>
              </w:rPr>
            </w:pPr>
            <w:r w:rsidRPr="00DC68E7">
              <w:rPr>
                <w:sz w:val="22"/>
                <w:szCs w:val="22"/>
              </w:rPr>
              <w:t>__ . __ г.</w:t>
            </w:r>
          </w:p>
        </w:tc>
        <w:tc>
          <w:tcPr>
            <w:tcW w:w="2977"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sz w:val="22"/>
                <w:szCs w:val="22"/>
              </w:rPr>
            </w:pPr>
            <w:r w:rsidRPr="00DC68E7">
              <w:rPr>
                <w:sz w:val="22"/>
                <w:szCs w:val="22"/>
              </w:rPr>
              <w:t>__ . __ г.</w:t>
            </w:r>
          </w:p>
        </w:tc>
        <w:tc>
          <w:tcPr>
            <w:tcW w:w="2693"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________</w:t>
            </w:r>
          </w:p>
        </w:tc>
      </w:tr>
      <w:tr w:rsidR="009629DF" w:rsidRPr="00DC68E7" w:rsidTr="0036233C">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5</w:t>
            </w: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3402"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 </w:t>
            </w:r>
          </w:p>
        </w:tc>
      </w:tr>
      <w:tr w:rsidR="009629DF" w:rsidRPr="00DC68E7" w:rsidTr="0036233C">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6</w:t>
            </w: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3402"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 </w:t>
            </w:r>
          </w:p>
        </w:tc>
      </w:tr>
      <w:tr w:rsidR="009629DF" w:rsidRPr="00DC68E7" w:rsidTr="0036233C">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7</w:t>
            </w: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3402"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9629DF" w:rsidRPr="00DC68E7" w:rsidRDefault="009629DF"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 </w:t>
            </w:r>
          </w:p>
        </w:tc>
      </w:tr>
      <w:tr w:rsidR="009629DF" w:rsidRPr="00DC68E7" w:rsidTr="0036233C">
        <w:trPr>
          <w:trHeight w:val="300"/>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DF" w:rsidRPr="00DC68E7" w:rsidRDefault="009629DF"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9629DF" w:rsidRPr="00DC68E7" w:rsidTr="0036233C">
        <w:trPr>
          <w:trHeight w:val="386"/>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9629DF" w:rsidRPr="00DC68E7" w:rsidRDefault="009629DF" w:rsidP="0036233C">
            <w:pPr>
              <w:jc w:val="both"/>
              <w:rPr>
                <w:b/>
                <w:bCs/>
                <w:sz w:val="22"/>
                <w:szCs w:val="22"/>
              </w:rPr>
            </w:pPr>
            <w:r w:rsidRPr="00DC68E7">
              <w:rPr>
                <w:b/>
                <w:bCs/>
                <w:sz w:val="22"/>
                <w:szCs w:val="22"/>
              </w:rPr>
              <w:t>8</w:t>
            </w:r>
          </w:p>
        </w:tc>
        <w:tc>
          <w:tcPr>
            <w:tcW w:w="5158" w:type="dxa"/>
            <w:tcBorders>
              <w:top w:val="nil"/>
              <w:left w:val="nil"/>
              <w:bottom w:val="single" w:sz="4" w:space="0" w:color="auto"/>
              <w:right w:val="single" w:sz="4" w:space="0" w:color="auto"/>
            </w:tcBorders>
            <w:shd w:val="clear" w:color="auto" w:fill="auto"/>
            <w:hideMark/>
          </w:tcPr>
          <w:p w:rsidR="009629DF" w:rsidRPr="00DC68E7" w:rsidRDefault="009629DF"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9072" w:type="dxa"/>
            <w:gridSpan w:val="3"/>
            <w:tcBorders>
              <w:top w:val="nil"/>
              <w:left w:val="nil"/>
              <w:bottom w:val="single" w:sz="4" w:space="0" w:color="auto"/>
              <w:right w:val="single" w:sz="8" w:space="0" w:color="000000"/>
            </w:tcBorders>
            <w:shd w:val="clear" w:color="auto" w:fill="auto"/>
            <w:vAlign w:val="center"/>
            <w:hideMark/>
          </w:tcPr>
          <w:p w:rsidR="009629DF" w:rsidRPr="00DC68E7" w:rsidRDefault="009629DF" w:rsidP="0036233C">
            <w:pPr>
              <w:jc w:val="both"/>
              <w:rPr>
                <w:sz w:val="22"/>
                <w:szCs w:val="22"/>
              </w:rPr>
            </w:pPr>
            <w:r w:rsidRPr="00DC68E7">
              <w:rPr>
                <w:sz w:val="22"/>
                <w:szCs w:val="22"/>
              </w:rPr>
              <w:t> </w:t>
            </w:r>
          </w:p>
        </w:tc>
      </w:tr>
      <w:tr w:rsidR="009629DF"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9629DF" w:rsidRPr="00DC68E7" w:rsidRDefault="009629DF" w:rsidP="00DC68E7">
            <w:pPr>
              <w:ind w:firstLineChars="200" w:firstLine="440"/>
              <w:jc w:val="right"/>
              <w:rPr>
                <w:sz w:val="22"/>
                <w:szCs w:val="22"/>
              </w:rPr>
            </w:pPr>
            <w:r w:rsidRPr="00DC68E7">
              <w:rPr>
                <w:sz w:val="22"/>
                <w:szCs w:val="22"/>
              </w:rPr>
              <w:t>наименование реестра:</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9629DF" w:rsidRPr="00DC68E7" w:rsidRDefault="009629DF" w:rsidP="0036233C">
            <w:pPr>
              <w:jc w:val="both"/>
              <w:rPr>
                <w:sz w:val="22"/>
                <w:szCs w:val="22"/>
              </w:rPr>
            </w:pPr>
            <w:r w:rsidRPr="00DC68E7">
              <w:rPr>
                <w:sz w:val="22"/>
                <w:szCs w:val="22"/>
              </w:rPr>
              <w:t> </w:t>
            </w:r>
          </w:p>
        </w:tc>
      </w:tr>
      <w:tr w:rsidR="009629DF"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номер реестровой записи:</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9629DF" w:rsidRPr="00DC68E7" w:rsidRDefault="009629DF" w:rsidP="0036233C">
            <w:pPr>
              <w:jc w:val="both"/>
              <w:rPr>
                <w:sz w:val="22"/>
                <w:szCs w:val="22"/>
              </w:rPr>
            </w:pPr>
            <w:r w:rsidRPr="00DC68E7">
              <w:rPr>
                <w:b/>
                <w:bCs/>
                <w:sz w:val="22"/>
                <w:szCs w:val="22"/>
              </w:rPr>
              <w:t> </w:t>
            </w:r>
            <w:r w:rsidRPr="00DC68E7">
              <w:rPr>
                <w:sz w:val="22"/>
                <w:szCs w:val="22"/>
              </w:rPr>
              <w:t> </w:t>
            </w:r>
          </w:p>
        </w:tc>
      </w:tr>
      <w:tr w:rsidR="009629DF"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дата включения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9629DF" w:rsidRPr="00DC68E7" w:rsidRDefault="009629DF" w:rsidP="0036233C">
            <w:pPr>
              <w:jc w:val="both"/>
              <w:rPr>
                <w:sz w:val="22"/>
                <w:szCs w:val="22"/>
              </w:rPr>
            </w:pPr>
            <w:r w:rsidRPr="00DC68E7">
              <w:rPr>
                <w:b/>
                <w:bCs/>
                <w:sz w:val="22"/>
                <w:szCs w:val="22"/>
              </w:rPr>
              <w:t> </w:t>
            </w:r>
            <w:r w:rsidRPr="00DC68E7">
              <w:rPr>
                <w:sz w:val="22"/>
                <w:szCs w:val="22"/>
              </w:rPr>
              <w:t> </w:t>
            </w:r>
          </w:p>
        </w:tc>
      </w:tr>
      <w:tr w:rsidR="009629DF" w:rsidRPr="00DC68E7" w:rsidTr="0036233C">
        <w:trPr>
          <w:trHeight w:val="330"/>
        </w:trPr>
        <w:tc>
          <w:tcPr>
            <w:tcW w:w="620" w:type="dxa"/>
            <w:vMerge/>
            <w:tcBorders>
              <w:top w:val="nil"/>
              <w:left w:val="single" w:sz="4" w:space="0" w:color="auto"/>
              <w:bottom w:val="single" w:sz="4" w:space="0" w:color="auto"/>
              <w:right w:val="single" w:sz="4" w:space="0" w:color="auto"/>
            </w:tcBorders>
            <w:vAlign w:val="center"/>
            <w:hideMark/>
          </w:tcPr>
          <w:p w:rsidR="009629DF" w:rsidRPr="00DC68E7" w:rsidRDefault="009629DF"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9629DF" w:rsidRPr="00DC68E7" w:rsidRDefault="009629DF" w:rsidP="00DC68E7">
            <w:pPr>
              <w:ind w:firstLineChars="200" w:firstLine="440"/>
              <w:jc w:val="right"/>
              <w:rPr>
                <w:sz w:val="22"/>
                <w:szCs w:val="22"/>
              </w:rPr>
            </w:pPr>
            <w:r w:rsidRPr="00DC68E7">
              <w:rPr>
                <w:sz w:val="22"/>
                <w:szCs w:val="22"/>
              </w:rPr>
              <w:t>орган, внесший запись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9629DF" w:rsidRPr="00DC68E7" w:rsidRDefault="009629DF" w:rsidP="0036233C">
            <w:pPr>
              <w:jc w:val="both"/>
              <w:rPr>
                <w:sz w:val="22"/>
                <w:szCs w:val="22"/>
              </w:rPr>
            </w:pPr>
            <w:r w:rsidRPr="00DC68E7">
              <w:rPr>
                <w:b/>
                <w:bCs/>
                <w:sz w:val="22"/>
                <w:szCs w:val="22"/>
              </w:rPr>
              <w:t> </w:t>
            </w:r>
            <w:r w:rsidRPr="00DC68E7">
              <w:rPr>
                <w:sz w:val="22"/>
                <w:szCs w:val="22"/>
              </w:rPr>
              <w:t> </w:t>
            </w:r>
          </w:p>
        </w:tc>
      </w:tr>
    </w:tbl>
    <w:p w:rsidR="009629DF" w:rsidRPr="00DC68E7" w:rsidRDefault="009629DF" w:rsidP="00883E50">
      <w:pPr>
        <w:shd w:val="clear" w:color="auto" w:fill="FFFFFF"/>
        <w:tabs>
          <w:tab w:val="left" w:pos="3562"/>
          <w:tab w:val="left" w:leader="underscore" w:pos="5774"/>
          <w:tab w:val="left" w:leader="underscore" w:pos="8218"/>
        </w:tabs>
        <w:rPr>
          <w:sz w:val="22"/>
          <w:szCs w:val="22"/>
        </w:rPr>
      </w:pPr>
    </w:p>
    <w:p w:rsidR="009629DF" w:rsidRPr="00DC68E7" w:rsidRDefault="009629DF" w:rsidP="00883E50">
      <w:pPr>
        <w:shd w:val="clear" w:color="auto" w:fill="FFFFFF"/>
        <w:tabs>
          <w:tab w:val="left" w:pos="3562"/>
          <w:tab w:val="left" w:leader="underscore" w:pos="5774"/>
          <w:tab w:val="left" w:leader="underscore" w:pos="8218"/>
        </w:tabs>
        <w:rPr>
          <w:sz w:val="22"/>
          <w:szCs w:val="22"/>
        </w:rPr>
      </w:pPr>
    </w:p>
    <w:p w:rsidR="009629DF" w:rsidRPr="00DC68E7" w:rsidRDefault="009629DF" w:rsidP="00A602DB">
      <w:pPr>
        <w:ind w:left="567"/>
        <w:rPr>
          <w:sz w:val="22"/>
          <w:szCs w:val="22"/>
        </w:rPr>
      </w:pPr>
    </w:p>
    <w:p w:rsidR="009629DF" w:rsidRPr="00DC68E7" w:rsidRDefault="009629DF" w:rsidP="00A602DB">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9629DF" w:rsidRPr="00DC68E7" w:rsidRDefault="009629DF" w:rsidP="00A602DB">
      <w:pPr>
        <w:ind w:left="567"/>
        <w:rPr>
          <w:i/>
          <w:sz w:val="22"/>
          <w:szCs w:val="22"/>
        </w:rPr>
      </w:pPr>
      <w:r w:rsidRPr="00DC68E7">
        <w:rPr>
          <w:i/>
          <w:sz w:val="22"/>
          <w:szCs w:val="22"/>
        </w:rPr>
        <w:t xml:space="preserve"> (должность при наличии)</w:t>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9629DF" w:rsidRPr="00DC68E7" w:rsidRDefault="009629DF" w:rsidP="00A602DB">
      <w:pPr>
        <w:tabs>
          <w:tab w:val="left" w:pos="7032"/>
          <w:tab w:val="left" w:pos="9949"/>
        </w:tabs>
        <w:ind w:left="567"/>
        <w:rPr>
          <w:sz w:val="22"/>
          <w:szCs w:val="22"/>
        </w:rPr>
      </w:pPr>
    </w:p>
    <w:p w:rsidR="009629DF" w:rsidRPr="00DC68E7" w:rsidRDefault="009629DF" w:rsidP="00A602DB">
      <w:pPr>
        <w:tabs>
          <w:tab w:val="left" w:pos="7032"/>
          <w:tab w:val="left" w:pos="9949"/>
        </w:tabs>
        <w:ind w:left="567"/>
        <w:rPr>
          <w:sz w:val="22"/>
          <w:szCs w:val="22"/>
        </w:rPr>
      </w:pPr>
      <w:r w:rsidRPr="00DC68E7">
        <w:rPr>
          <w:sz w:val="22"/>
          <w:szCs w:val="22"/>
        </w:rPr>
        <w:t>________________</w:t>
      </w:r>
    </w:p>
    <w:p w:rsidR="009629DF" w:rsidRPr="00DC68E7" w:rsidRDefault="009629DF" w:rsidP="00A602DB">
      <w:pPr>
        <w:spacing w:after="160" w:line="259" w:lineRule="auto"/>
        <w:ind w:left="567"/>
        <w:rPr>
          <w:i/>
          <w:sz w:val="22"/>
          <w:szCs w:val="22"/>
        </w:rPr>
      </w:pPr>
      <w:r w:rsidRPr="00DC68E7">
        <w:rPr>
          <w:i/>
          <w:sz w:val="22"/>
          <w:szCs w:val="22"/>
        </w:rPr>
        <w:t xml:space="preserve"> (дата)</w:t>
      </w:r>
    </w:p>
    <w:p w:rsidR="009629DF" w:rsidRPr="00DC68E7" w:rsidRDefault="009629DF" w:rsidP="00883E50">
      <w:pPr>
        <w:jc w:val="both"/>
        <w:rPr>
          <w:color w:val="000000"/>
          <w:sz w:val="22"/>
          <w:szCs w:val="22"/>
        </w:rPr>
      </w:pPr>
      <w:r w:rsidRPr="00DC68E7">
        <w:rPr>
          <w:color w:val="000000"/>
          <w:sz w:val="22"/>
          <w:szCs w:val="22"/>
        </w:rPr>
        <w:t>*- Без образования юридического лица</w:t>
      </w:r>
    </w:p>
    <w:p w:rsidR="009629DF" w:rsidRPr="00DC68E7" w:rsidRDefault="009629DF"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9629DF" w:rsidRPr="00DC68E7" w:rsidRDefault="009629DF" w:rsidP="00883E50">
      <w:pPr>
        <w:tabs>
          <w:tab w:val="left" w:pos="1276"/>
        </w:tabs>
        <w:spacing w:before="120" w:after="60"/>
        <w:ind w:firstLine="567"/>
        <w:jc w:val="both"/>
        <w:outlineLvl w:val="2"/>
        <w:rPr>
          <w:bCs/>
          <w:sz w:val="22"/>
          <w:szCs w:val="22"/>
        </w:rPr>
      </w:pPr>
    </w:p>
    <w:p w:rsidR="009629DF" w:rsidRPr="00DC68E7" w:rsidDel="00883E50" w:rsidRDefault="009629DF" w:rsidP="00294D16">
      <w:pPr>
        <w:ind w:left="567"/>
        <w:rPr>
          <w:del w:id="1" w:author="Наталья Евгеньевна Тюшова" w:date="2015-07-31T11:57:00Z"/>
          <w:color w:val="000000"/>
          <w:sz w:val="22"/>
          <w:szCs w:val="22"/>
        </w:rPr>
      </w:pPr>
    </w:p>
    <w:p w:rsidR="009629DF" w:rsidRPr="00DC68E7" w:rsidRDefault="009629DF" w:rsidP="00294D16">
      <w:pPr>
        <w:pBdr>
          <w:bottom w:val="single" w:sz="12" w:space="1" w:color="auto"/>
        </w:pBdr>
        <w:ind w:left="567"/>
        <w:jc w:val="center"/>
        <w:rPr>
          <w:ins w:id="2" w:author="Наталья Евгеньевна Тюшова" w:date="2015-07-31T11:57:00Z"/>
          <w:color w:val="000000"/>
          <w:sz w:val="22"/>
          <w:szCs w:val="22"/>
        </w:rPr>
        <w:sectPr w:rsidR="009629DF" w:rsidRPr="00DC68E7">
          <w:pgSz w:w="16838" w:h="11906" w:orient="landscape"/>
          <w:pgMar w:top="426" w:right="1134" w:bottom="1701" w:left="1134" w:header="680" w:footer="737" w:gutter="0"/>
          <w:cols w:space="720"/>
        </w:sectPr>
      </w:pPr>
    </w:p>
    <w:p w:rsidR="009629DF" w:rsidRPr="00DC68E7" w:rsidRDefault="009629DF" w:rsidP="00B051B1">
      <w:pPr>
        <w:keepNext/>
        <w:tabs>
          <w:tab w:val="left" w:pos="1134"/>
          <w:tab w:val="left" w:pos="1276"/>
        </w:tabs>
        <w:jc w:val="both"/>
        <w:outlineLvl w:val="2"/>
        <w:rPr>
          <w:b/>
          <w:sz w:val="22"/>
          <w:szCs w:val="22"/>
        </w:rPr>
      </w:pPr>
      <w:r w:rsidRPr="00DC68E7">
        <w:rPr>
          <w:b/>
          <w:sz w:val="22"/>
          <w:szCs w:val="22"/>
        </w:rPr>
        <w:t>6.2.3. Инструкция по заполнению.</w:t>
      </w:r>
    </w:p>
    <w:p w:rsidR="009629DF" w:rsidRPr="00DC68E7" w:rsidRDefault="009629DF" w:rsidP="00A56AF2">
      <w:pPr>
        <w:tabs>
          <w:tab w:val="left" w:pos="1418"/>
        </w:tabs>
        <w:jc w:val="both"/>
        <w:outlineLvl w:val="3"/>
        <w:rPr>
          <w:sz w:val="22"/>
          <w:szCs w:val="22"/>
        </w:rPr>
      </w:pPr>
      <w:r w:rsidRPr="00DC68E7">
        <w:rPr>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бумажном носителе и в форме электронного документа.</w:t>
      </w:r>
    </w:p>
    <w:p w:rsidR="009629DF" w:rsidRPr="00DC68E7" w:rsidRDefault="009629DF" w:rsidP="00A56AF2">
      <w:pPr>
        <w:tabs>
          <w:tab w:val="left" w:pos="1418"/>
        </w:tabs>
        <w:jc w:val="both"/>
        <w:outlineLvl w:val="3"/>
        <w:rPr>
          <w:sz w:val="22"/>
          <w:szCs w:val="22"/>
        </w:rPr>
      </w:pPr>
      <w:r w:rsidRPr="00DC68E7">
        <w:rPr>
          <w:sz w:val="22"/>
          <w:szCs w:val="22"/>
        </w:rPr>
        <w:t>6.2.3.2.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629DF" w:rsidRPr="00DC68E7" w:rsidRDefault="009629DF" w:rsidP="00A56AF2">
      <w:pPr>
        <w:tabs>
          <w:tab w:val="left" w:pos="1418"/>
        </w:tabs>
        <w:jc w:val="both"/>
        <w:outlineLvl w:val="3"/>
        <w:rPr>
          <w:sz w:val="22"/>
          <w:szCs w:val="22"/>
        </w:rPr>
      </w:pPr>
      <w:r w:rsidRPr="00DC68E7">
        <w:rPr>
          <w:sz w:val="22"/>
          <w:szCs w:val="22"/>
        </w:rPr>
        <w:t>6.2.3.3.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9629DF" w:rsidRPr="00DC68E7" w:rsidRDefault="009629DF" w:rsidP="00A56AF2">
      <w:pPr>
        <w:tabs>
          <w:tab w:val="left" w:pos="1418"/>
        </w:tabs>
        <w:jc w:val="both"/>
        <w:outlineLvl w:val="3"/>
        <w:rPr>
          <w:sz w:val="22"/>
          <w:szCs w:val="22"/>
        </w:rPr>
      </w:pPr>
      <w:r w:rsidRPr="00DC68E7">
        <w:rPr>
          <w:sz w:val="22"/>
          <w:szCs w:val="22"/>
        </w:rPr>
        <w:t>6.2.3.4. В случае не предоставления или предоставления недостоверных сведений о принадлежности участника к субъектам малого или среднего предпринимательства, Организатор или Комиссия вправе отклонить заявку такого Участника от участия в запросе предложений на любом этапе проведения закупки.</w:t>
      </w:r>
    </w:p>
    <w:p w:rsidR="009629DF" w:rsidRPr="00DC68E7" w:rsidRDefault="009629DF" w:rsidP="00294D16">
      <w:pPr>
        <w:tabs>
          <w:tab w:val="left" w:pos="1418"/>
        </w:tabs>
        <w:jc w:val="both"/>
        <w:outlineLvl w:val="3"/>
        <w:rPr>
          <w:bCs/>
          <w:sz w:val="22"/>
          <w:szCs w:val="22"/>
        </w:rPr>
      </w:pPr>
    </w:p>
    <w:p w:rsidR="009629DF" w:rsidRPr="00DC68E7" w:rsidRDefault="009629DF" w:rsidP="00294D16">
      <w:pPr>
        <w:tabs>
          <w:tab w:val="left" w:pos="1418"/>
        </w:tabs>
        <w:jc w:val="both"/>
        <w:outlineLvl w:val="3"/>
        <w:rPr>
          <w:bCs/>
          <w:sz w:val="22"/>
          <w:szCs w:val="22"/>
        </w:rPr>
        <w:sectPr w:rsidR="009629DF" w:rsidRPr="00DC68E7">
          <w:pgSz w:w="16838" w:h="11906" w:orient="landscape"/>
          <w:pgMar w:top="426" w:right="1134" w:bottom="1701" w:left="1134" w:header="680" w:footer="737" w:gutter="0"/>
          <w:cols w:space="720"/>
        </w:sectPr>
      </w:pPr>
    </w:p>
    <w:p w:rsidR="009629DF" w:rsidRPr="00DC68E7" w:rsidRDefault="009629DF" w:rsidP="00A56AF2">
      <w:pPr>
        <w:keepNext/>
        <w:tabs>
          <w:tab w:val="left" w:pos="708"/>
          <w:tab w:val="left" w:pos="1134"/>
          <w:tab w:val="left" w:pos="1276"/>
        </w:tabs>
        <w:suppressAutoHyphens/>
        <w:outlineLvl w:val="1"/>
        <w:rPr>
          <w:b/>
          <w:sz w:val="22"/>
          <w:szCs w:val="22"/>
        </w:rPr>
      </w:pPr>
      <w:r w:rsidRPr="00DC68E7">
        <w:rPr>
          <w:b/>
          <w:sz w:val="22"/>
          <w:szCs w:val="22"/>
        </w:rPr>
        <w:t>6.3</w:t>
      </w:r>
      <w:r w:rsidRPr="00DC68E7">
        <w:rPr>
          <w:b/>
          <w:bCs/>
          <w:iCs/>
          <w:sz w:val="22"/>
          <w:szCs w:val="22"/>
        </w:rPr>
        <w:t>.</w:t>
      </w:r>
      <w:r w:rsidRPr="00DC68E7">
        <w:rPr>
          <w:b/>
          <w:sz w:val="22"/>
          <w:szCs w:val="22"/>
        </w:rPr>
        <w:t xml:space="preserve"> Коммерческое предложение</w:t>
      </w:r>
    </w:p>
    <w:p w:rsidR="009629DF" w:rsidRPr="00DC68E7" w:rsidRDefault="009629DF" w:rsidP="00A56AF2">
      <w:pPr>
        <w:keepNext/>
        <w:spacing w:line="288" w:lineRule="auto"/>
        <w:jc w:val="both"/>
        <w:outlineLvl w:val="2"/>
        <w:rPr>
          <w:b/>
          <w:sz w:val="22"/>
          <w:szCs w:val="22"/>
        </w:rPr>
      </w:pPr>
      <w:r w:rsidRPr="00DC68E7">
        <w:rPr>
          <w:b/>
          <w:sz w:val="22"/>
          <w:szCs w:val="22"/>
        </w:rPr>
        <w:t>6.3.1. Форма коммерческого предложения (Форма 3)</w:t>
      </w:r>
    </w:p>
    <w:p w:rsidR="009629DF" w:rsidRPr="00DC68E7" w:rsidRDefault="009629DF" w:rsidP="00FD0A83">
      <w:pPr>
        <w:jc w:val="both"/>
        <w:rPr>
          <w:sz w:val="22"/>
          <w:szCs w:val="22"/>
        </w:rPr>
      </w:pPr>
      <w:r w:rsidRPr="00DC68E7">
        <w:rPr>
          <w:sz w:val="22"/>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9629DF" w:rsidRPr="00DC68E7" w:rsidRDefault="009629DF" w:rsidP="00AB0E81">
      <w:pPr>
        <w:rPr>
          <w:sz w:val="22"/>
          <w:szCs w:val="22"/>
        </w:rPr>
      </w:pPr>
    </w:p>
    <w:p w:rsidR="009629DF" w:rsidRPr="00DC68E7" w:rsidRDefault="009629DF" w:rsidP="00A56AF2">
      <w:pPr>
        <w:keepNext/>
        <w:jc w:val="both"/>
        <w:outlineLvl w:val="2"/>
        <w:rPr>
          <w:b/>
          <w:sz w:val="22"/>
          <w:szCs w:val="22"/>
        </w:rPr>
      </w:pPr>
      <w:r w:rsidRPr="00DC68E7">
        <w:rPr>
          <w:b/>
          <w:sz w:val="22"/>
          <w:szCs w:val="22"/>
        </w:rPr>
        <w:t>6.3.2. Инструкции по подготовке формы:</w:t>
      </w:r>
    </w:p>
    <w:p w:rsidR="009629DF" w:rsidRPr="00DC68E7" w:rsidRDefault="009629DF" w:rsidP="00A56AF2">
      <w:pPr>
        <w:tabs>
          <w:tab w:val="left" w:pos="708"/>
        </w:tabs>
        <w:jc w:val="both"/>
        <w:rPr>
          <w:sz w:val="22"/>
          <w:szCs w:val="22"/>
        </w:rPr>
      </w:pPr>
      <w:r w:rsidRPr="00DC68E7">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9629DF" w:rsidRPr="00DC68E7" w:rsidRDefault="009629DF" w:rsidP="00A56AF2">
      <w:pPr>
        <w:tabs>
          <w:tab w:val="left" w:pos="708"/>
        </w:tabs>
        <w:jc w:val="both"/>
        <w:rPr>
          <w:sz w:val="22"/>
          <w:szCs w:val="22"/>
        </w:rPr>
      </w:pPr>
      <w:r w:rsidRPr="00DC68E7">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629DF" w:rsidRPr="00DC68E7" w:rsidRDefault="009629DF" w:rsidP="00A56AF2">
      <w:pPr>
        <w:tabs>
          <w:tab w:val="left" w:pos="708"/>
        </w:tabs>
        <w:jc w:val="both"/>
        <w:rPr>
          <w:sz w:val="22"/>
          <w:szCs w:val="22"/>
        </w:rPr>
      </w:pPr>
      <w:r w:rsidRPr="00DC68E7">
        <w:rPr>
          <w:sz w:val="22"/>
          <w:szCs w:val="22"/>
        </w:rPr>
        <w:t>6.3.2.3. Все цены (стоимости) должны быть указаны с округлением до второго знака после запятой.</w:t>
      </w:r>
    </w:p>
    <w:p w:rsidR="009629DF" w:rsidRPr="00DC68E7" w:rsidRDefault="009629DF" w:rsidP="00A56AF2">
      <w:pPr>
        <w:tabs>
          <w:tab w:val="left" w:pos="708"/>
        </w:tabs>
        <w:jc w:val="both"/>
        <w:rPr>
          <w:sz w:val="22"/>
          <w:szCs w:val="22"/>
        </w:rPr>
      </w:pPr>
      <w:r w:rsidRPr="00DC68E7">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9629DF" w:rsidRPr="00DC68E7" w:rsidRDefault="009629DF" w:rsidP="00A56AF2">
      <w:pPr>
        <w:tabs>
          <w:tab w:val="left" w:pos="708"/>
        </w:tabs>
        <w:jc w:val="both"/>
        <w:rPr>
          <w:sz w:val="22"/>
          <w:szCs w:val="22"/>
        </w:rPr>
      </w:pPr>
      <w:r w:rsidRPr="00DC68E7">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9629DF" w:rsidRPr="00DC68E7" w:rsidRDefault="009629DF" w:rsidP="00A56AF2">
      <w:pPr>
        <w:tabs>
          <w:tab w:val="left" w:pos="708"/>
        </w:tabs>
        <w:jc w:val="both"/>
        <w:rPr>
          <w:sz w:val="22"/>
          <w:szCs w:val="22"/>
        </w:rPr>
      </w:pPr>
    </w:p>
    <w:p w:rsidR="009629DF" w:rsidRPr="00DC68E7" w:rsidRDefault="009629DF" w:rsidP="00A56AF2">
      <w:pPr>
        <w:tabs>
          <w:tab w:val="left" w:pos="708"/>
        </w:tabs>
        <w:jc w:val="both"/>
        <w:rPr>
          <w:sz w:val="22"/>
          <w:szCs w:val="22"/>
        </w:rPr>
        <w:sectPr w:rsidR="009629DF" w:rsidRPr="00DC68E7">
          <w:footerReference w:type="default" r:id="rId24"/>
          <w:pgSz w:w="16838" w:h="11906" w:orient="landscape"/>
          <w:pgMar w:top="1418" w:right="1134" w:bottom="851" w:left="1134" w:header="709" w:footer="709" w:gutter="0"/>
          <w:cols w:space="720"/>
        </w:sectPr>
      </w:pPr>
    </w:p>
    <w:p w:rsidR="009629DF" w:rsidRPr="00DC68E7" w:rsidRDefault="009629DF" w:rsidP="00A56AF2">
      <w:pPr>
        <w:pStyle w:val="20"/>
        <w:spacing w:before="0" w:after="0"/>
        <w:ind w:left="0"/>
        <w:rPr>
          <w:sz w:val="22"/>
          <w:szCs w:val="22"/>
        </w:rPr>
      </w:pPr>
      <w:r w:rsidRPr="00DC68E7">
        <w:rPr>
          <w:sz w:val="22"/>
          <w:szCs w:val="22"/>
        </w:rPr>
        <w:t>6.4 Декларация соответствия Участника Запроса предложений</w:t>
      </w:r>
    </w:p>
    <w:p w:rsidR="009629DF" w:rsidRPr="00DC68E7" w:rsidRDefault="009629DF"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6.4.1 Форма декларации соответствия (Форма 4)</w:t>
      </w:r>
    </w:p>
    <w:p w:rsidR="009629DF" w:rsidRPr="00DC68E7" w:rsidRDefault="009629DF" w:rsidP="00A56AF2">
      <w:pPr>
        <w:pBdr>
          <w:top w:val="single" w:sz="4" w:space="1" w:color="auto"/>
        </w:pBdr>
        <w:shd w:val="clear" w:color="auto" w:fill="E0E0E0"/>
        <w:spacing w:before="120"/>
        <w:ind w:right="21" w:firstLine="420"/>
        <w:jc w:val="center"/>
        <w:rPr>
          <w:b/>
          <w:spacing w:val="36"/>
          <w:sz w:val="22"/>
          <w:szCs w:val="22"/>
        </w:rPr>
      </w:pPr>
      <w:r w:rsidRPr="00DC68E7">
        <w:rPr>
          <w:b/>
          <w:spacing w:val="36"/>
          <w:sz w:val="22"/>
          <w:szCs w:val="22"/>
        </w:rPr>
        <w:t>начало формы</w:t>
      </w:r>
    </w:p>
    <w:p w:rsidR="009629DF" w:rsidRPr="00DC68E7" w:rsidRDefault="009629D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9629DF" w:rsidRPr="00DC68E7" w:rsidRDefault="009629DF"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DC68E7">
        <w:rPr>
          <w:b/>
          <w:caps/>
          <w:sz w:val="22"/>
          <w:szCs w:val="22"/>
        </w:rPr>
        <w:t>Декларация соответствия Участника ЗАПРОСА ПРЕДЛОЖЕНИЙ</w:t>
      </w:r>
    </w:p>
    <w:p w:rsidR="009629DF" w:rsidRPr="00DC68E7" w:rsidRDefault="009629D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Настоящим подтверждаем, что _____________________________________________________________________________________________________</w:t>
      </w:r>
    </w:p>
    <w:p w:rsidR="009629DF" w:rsidRPr="00DC68E7" w:rsidRDefault="009629D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DC68E7">
        <w:rPr>
          <w:sz w:val="22"/>
          <w:szCs w:val="22"/>
          <w:vertAlign w:val="superscript"/>
        </w:rPr>
        <w:t>(наименование Участника Запроса предложений, адрес места нахождения)</w:t>
      </w:r>
    </w:p>
    <w:p w:rsidR="009629DF" w:rsidRPr="00DC68E7" w:rsidRDefault="009629D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соответствует приведенным ниже требованиям на дату подачи Заявки на участие в Запросе предложений:</w:t>
      </w:r>
    </w:p>
    <w:p w:rsidR="009629DF" w:rsidRPr="00DC68E7" w:rsidRDefault="009629DF" w:rsidP="00A56AF2">
      <w:pPr>
        <w:tabs>
          <w:tab w:val="left" w:pos="567"/>
        </w:tabs>
        <w:ind w:firstLine="420"/>
        <w:jc w:val="both"/>
        <w:rPr>
          <w:sz w:val="22"/>
          <w:szCs w:val="22"/>
        </w:rPr>
      </w:pPr>
      <w:r w:rsidRPr="00DC68E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629DF" w:rsidRPr="00DC68E7" w:rsidRDefault="009629DF" w:rsidP="00A56AF2">
      <w:pPr>
        <w:tabs>
          <w:tab w:val="left" w:pos="567"/>
        </w:tabs>
        <w:ind w:firstLine="420"/>
        <w:jc w:val="both"/>
        <w:rPr>
          <w:sz w:val="22"/>
          <w:szCs w:val="22"/>
        </w:rPr>
      </w:pPr>
      <w:r w:rsidRPr="00DC68E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629DF" w:rsidRPr="00DC68E7" w:rsidRDefault="009629DF" w:rsidP="00A56AF2">
      <w:pPr>
        <w:tabs>
          <w:tab w:val="left" w:pos="567"/>
        </w:tabs>
        <w:ind w:firstLine="420"/>
        <w:jc w:val="both"/>
        <w:rPr>
          <w:sz w:val="22"/>
          <w:szCs w:val="22"/>
        </w:rPr>
      </w:pPr>
      <w:r w:rsidRPr="00DC68E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629DF" w:rsidRPr="00DC68E7" w:rsidRDefault="009629DF" w:rsidP="00A56AF2">
      <w:pPr>
        <w:tabs>
          <w:tab w:val="left" w:pos="567"/>
        </w:tabs>
        <w:ind w:firstLine="420"/>
        <w:jc w:val="both"/>
        <w:rPr>
          <w:sz w:val="22"/>
          <w:szCs w:val="22"/>
        </w:rPr>
      </w:pPr>
      <w:r w:rsidRPr="00DC68E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629DF" w:rsidRPr="00DC68E7" w:rsidRDefault="009629DF" w:rsidP="00A56AF2">
      <w:pPr>
        <w:tabs>
          <w:tab w:val="left" w:pos="567"/>
        </w:tabs>
        <w:ind w:firstLine="420"/>
        <w:jc w:val="both"/>
        <w:rPr>
          <w:sz w:val="22"/>
          <w:szCs w:val="22"/>
        </w:rPr>
      </w:pPr>
      <w:r w:rsidRPr="00DC68E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DC68E7">
        <w:rPr>
          <w:b/>
          <w:i/>
          <w:sz w:val="22"/>
          <w:szCs w:val="22"/>
        </w:rPr>
        <w:t>либо, при их наличии, привести их подробное описание</w:t>
      </w:r>
      <w:r w:rsidRPr="00DC68E7">
        <w:rPr>
          <w:sz w:val="22"/>
          <w:szCs w:val="22"/>
        </w:rPr>
        <w:t>);</w:t>
      </w:r>
    </w:p>
    <w:p w:rsidR="009629DF" w:rsidRPr="00DC68E7" w:rsidRDefault="009629DF" w:rsidP="00A56AF2">
      <w:pPr>
        <w:tabs>
          <w:tab w:val="left" w:pos="567"/>
        </w:tabs>
        <w:ind w:firstLine="420"/>
        <w:jc w:val="both"/>
        <w:rPr>
          <w:sz w:val="22"/>
          <w:szCs w:val="22"/>
        </w:rPr>
      </w:pPr>
      <w:r w:rsidRPr="00DC68E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629DF" w:rsidRPr="00DC68E7" w:rsidRDefault="009629DF" w:rsidP="00A56AF2">
      <w:pPr>
        <w:tabs>
          <w:tab w:val="left" w:pos="567"/>
        </w:tabs>
        <w:ind w:firstLine="420"/>
        <w:jc w:val="both"/>
        <w:rPr>
          <w:sz w:val="22"/>
          <w:szCs w:val="22"/>
        </w:rPr>
      </w:pPr>
      <w:r w:rsidRPr="00DC68E7">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629DF" w:rsidRPr="00DC68E7" w:rsidRDefault="009629DF" w:rsidP="00A56AF2">
      <w:pPr>
        <w:tabs>
          <w:tab w:val="left" w:pos="567"/>
        </w:tabs>
        <w:ind w:firstLine="420"/>
        <w:jc w:val="both"/>
        <w:rPr>
          <w:sz w:val="22"/>
          <w:szCs w:val="22"/>
        </w:rPr>
      </w:pPr>
    </w:p>
    <w:p w:rsidR="009629DF" w:rsidRPr="00DC68E7" w:rsidRDefault="009629DF" w:rsidP="00A56AF2">
      <w:pPr>
        <w:shd w:val="clear" w:color="auto" w:fill="FFFFFF"/>
        <w:tabs>
          <w:tab w:val="left" w:pos="3562"/>
          <w:tab w:val="left" w:leader="underscore" w:pos="5774"/>
          <w:tab w:val="left" w:leader="underscore" w:pos="8218"/>
        </w:tabs>
        <w:ind w:firstLine="420"/>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9629DF" w:rsidRPr="00DC68E7" w:rsidRDefault="009629DF"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Дата</w:t>
      </w:r>
    </w:p>
    <w:p w:rsidR="009629DF" w:rsidRPr="00DC68E7" w:rsidRDefault="009629DF"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9629DF" w:rsidRPr="00DC68E7" w:rsidRDefault="009629DF"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9629DF" w:rsidRPr="00DC68E7" w:rsidRDefault="009629DF"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6.4.2. Инструкции по подготовке формы</w:t>
      </w:r>
    </w:p>
    <w:p w:rsidR="009629DF" w:rsidRPr="00DC68E7" w:rsidRDefault="009629DF" w:rsidP="00A56AF2">
      <w:pPr>
        <w:tabs>
          <w:tab w:val="left" w:pos="708"/>
        </w:tabs>
        <w:jc w:val="both"/>
        <w:rPr>
          <w:sz w:val="22"/>
          <w:szCs w:val="22"/>
        </w:rPr>
      </w:pPr>
      <w:r w:rsidRPr="00DC68E7">
        <w:rPr>
          <w:sz w:val="22"/>
          <w:szCs w:val="22"/>
        </w:rPr>
        <w:t>6.4.2.1. Участник Запроса предложений указывает свое наименование (в т. ч. Организационно-правовую форму) и адрес места нахождения.</w:t>
      </w:r>
    </w:p>
    <w:p w:rsidR="009629DF" w:rsidRPr="00DC68E7" w:rsidRDefault="009629DF" w:rsidP="004B5AFB">
      <w:pPr>
        <w:tabs>
          <w:tab w:val="left" w:pos="708"/>
        </w:tabs>
        <w:jc w:val="both"/>
        <w:rPr>
          <w:sz w:val="22"/>
          <w:szCs w:val="22"/>
        </w:rPr>
      </w:pPr>
      <w:r w:rsidRPr="00DC68E7">
        <w:rPr>
          <w:sz w:val="22"/>
          <w:szCs w:val="22"/>
        </w:rPr>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9629DF" w:rsidRPr="00DC68E7" w:rsidRDefault="009629DF" w:rsidP="00DC68E7">
      <w:pPr>
        <w:keepNext/>
        <w:tabs>
          <w:tab w:val="left" w:pos="0"/>
          <w:tab w:val="left" w:pos="1134"/>
          <w:tab w:val="left" w:pos="1276"/>
        </w:tabs>
        <w:jc w:val="both"/>
        <w:outlineLvl w:val="1"/>
        <w:rPr>
          <w:b/>
          <w:sz w:val="22"/>
          <w:szCs w:val="22"/>
        </w:rPr>
      </w:pPr>
      <w:r w:rsidRPr="00DC68E7">
        <w:rPr>
          <w:sz w:val="22"/>
          <w:szCs w:val="22"/>
        </w:rPr>
        <w:br w:type="page"/>
      </w:r>
      <w:r w:rsidRPr="00DC68E7">
        <w:rPr>
          <w:b/>
          <w:sz w:val="22"/>
          <w:szCs w:val="22"/>
        </w:rPr>
        <w:t xml:space="preserve">6.5 Анкета </w:t>
      </w:r>
    </w:p>
    <w:p w:rsidR="009629DF" w:rsidRPr="00DC68E7" w:rsidRDefault="009629DF"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6.5.1. Форма Анкеты Участника (Форма 5)</w:t>
      </w:r>
    </w:p>
    <w:p w:rsidR="009629DF" w:rsidRPr="00DC68E7" w:rsidRDefault="009629DF"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9629DF" w:rsidRPr="00DC68E7" w:rsidRDefault="009629DF" w:rsidP="00AB0E81">
      <w:pPr>
        <w:ind w:left="567"/>
        <w:rPr>
          <w:b/>
          <w:i/>
          <w:sz w:val="22"/>
          <w:szCs w:val="22"/>
        </w:rPr>
      </w:pPr>
    </w:p>
    <w:p w:rsidR="009629DF" w:rsidRPr="00DC68E7" w:rsidRDefault="009629DF" w:rsidP="004B5AFB">
      <w:pPr>
        <w:tabs>
          <w:tab w:val="num" w:pos="1134"/>
        </w:tabs>
        <w:rPr>
          <w:b/>
          <w:i/>
          <w:sz w:val="22"/>
          <w:szCs w:val="22"/>
        </w:rPr>
      </w:pPr>
      <w:r w:rsidRPr="00DC68E7">
        <w:rPr>
          <w:b/>
          <w:i/>
          <w:sz w:val="22"/>
          <w:szCs w:val="22"/>
        </w:rPr>
        <w:t>Открытый Запрос предложений № ___________________</w:t>
      </w:r>
    </w:p>
    <w:p w:rsidR="009629DF" w:rsidRPr="00DC68E7" w:rsidRDefault="009629DF" w:rsidP="004B5AFB">
      <w:pPr>
        <w:tabs>
          <w:tab w:val="num" w:pos="1134"/>
        </w:tabs>
        <w:jc w:val="center"/>
        <w:rPr>
          <w:b/>
          <w:sz w:val="22"/>
          <w:szCs w:val="22"/>
        </w:rPr>
      </w:pPr>
    </w:p>
    <w:p w:rsidR="009629DF" w:rsidRPr="00DC68E7" w:rsidRDefault="009629DF" w:rsidP="00AB0E81">
      <w:pPr>
        <w:ind w:left="567"/>
        <w:jc w:val="center"/>
        <w:rPr>
          <w:b/>
          <w:sz w:val="22"/>
          <w:szCs w:val="22"/>
        </w:rPr>
      </w:pPr>
      <w:r w:rsidRPr="00DC68E7">
        <w:rPr>
          <w:b/>
          <w:caps/>
          <w:sz w:val="22"/>
          <w:szCs w:val="22"/>
        </w:rPr>
        <w:t xml:space="preserve">АНКЕТА </w:t>
      </w:r>
      <w:r w:rsidRPr="00DC68E7">
        <w:rPr>
          <w:b/>
          <w:sz w:val="22"/>
          <w:szCs w:val="22"/>
        </w:rPr>
        <w:t>УЧАСТНИКА</w:t>
      </w:r>
    </w:p>
    <w:p w:rsidR="009629DF" w:rsidRPr="00DC68E7" w:rsidRDefault="009629DF" w:rsidP="00AB0E81">
      <w:pPr>
        <w:ind w:left="567"/>
        <w:jc w:val="center"/>
        <w:rPr>
          <w:sz w:val="22"/>
          <w:szCs w:val="22"/>
        </w:rP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ffa"/>
            </w:pPr>
            <w:r w:rsidRPr="00DC68E7">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ffa"/>
            </w:pPr>
            <w:r w:rsidRPr="00DC68E7">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ffa"/>
            </w:pPr>
            <w:r w:rsidRPr="00DC68E7">
              <w:t>Сведения об Участнике</w:t>
            </w: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1.</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2.</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3.</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4.</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5.</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6.</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7.</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Факс Участника</w:t>
            </w:r>
          </w:p>
          <w:p w:rsidR="009629DF" w:rsidRPr="00DC68E7" w:rsidRDefault="009629DF">
            <w:pPr>
              <w:pStyle w:val="afff6"/>
            </w:pPr>
            <w:r w:rsidRPr="00DC68E7">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8.</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pPr>
              <w:pStyle w:val="a"/>
              <w:numPr>
                <w:ilvl w:val="0"/>
                <w:numId w:val="0"/>
              </w:numPr>
              <w:tabs>
                <w:tab w:val="left" w:pos="708"/>
              </w:tabs>
              <w:ind w:left="57"/>
            </w:pPr>
            <w:r w:rsidRPr="00DC68E7">
              <w:t>9.</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pPr>
              <w:pStyle w:val="afff6"/>
            </w:pPr>
            <w:r w:rsidRPr="00DC68E7">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pPr>
              <w:pStyle w:val="afff6"/>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ОКПО</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ОКАТО</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ОКТМО</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ОКОГУ</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ОКФС</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2F09A0">
            <w:pPr>
              <w:rPr>
                <w:sz w:val="22"/>
                <w:szCs w:val="22"/>
              </w:rPr>
            </w:pPr>
            <w:r w:rsidRPr="00DC68E7">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ОКОПФ</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17</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18</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19</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20</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 xml:space="preserve">Свидетельство о внесении записи в Единый государственный реестр юридических лиц </w:t>
            </w:r>
            <w:r w:rsidRPr="00DC68E7">
              <w:rPr>
                <w:sz w:val="22"/>
                <w:szCs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21</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r w:rsidR="009629DF"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4B5AFB">
            <w:pPr>
              <w:rPr>
                <w:sz w:val="22"/>
                <w:szCs w:val="22"/>
              </w:rPr>
            </w:pPr>
            <w:r w:rsidRPr="00DC68E7">
              <w:rPr>
                <w:sz w:val="22"/>
                <w:szCs w:val="22"/>
              </w:rPr>
              <w:t>22</w:t>
            </w:r>
          </w:p>
        </w:tc>
        <w:tc>
          <w:tcPr>
            <w:tcW w:w="5693" w:type="dxa"/>
            <w:tcBorders>
              <w:top w:val="single" w:sz="4" w:space="0" w:color="auto"/>
              <w:left w:val="single" w:sz="4" w:space="0" w:color="auto"/>
              <w:bottom w:val="single" w:sz="4" w:space="0" w:color="auto"/>
              <w:right w:val="single" w:sz="4" w:space="0" w:color="auto"/>
            </w:tcBorders>
            <w:hideMark/>
          </w:tcPr>
          <w:p w:rsidR="009629DF" w:rsidRPr="00DC68E7" w:rsidRDefault="009629DF" w:rsidP="004B5AFB">
            <w:pPr>
              <w:ind w:firstLine="34"/>
              <w:rPr>
                <w:sz w:val="22"/>
                <w:szCs w:val="22"/>
              </w:rPr>
            </w:pPr>
            <w:r w:rsidRPr="00DC68E7">
              <w:rPr>
                <w:sz w:val="22"/>
                <w:szCs w:val="22"/>
              </w:rPr>
              <w:t>Необходимость одобрения заключения сделки уполномоченными органами управления</w:t>
            </w:r>
          </w:p>
          <w:p w:rsidR="009629DF" w:rsidRPr="00DC68E7" w:rsidRDefault="009629DF" w:rsidP="004B5AFB">
            <w:pPr>
              <w:ind w:firstLine="34"/>
              <w:rPr>
                <w:sz w:val="22"/>
                <w:szCs w:val="22"/>
              </w:rPr>
            </w:pPr>
            <w:r w:rsidRPr="00DC68E7">
              <w:rPr>
                <w:sz w:val="22"/>
                <w:szCs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9629DF" w:rsidRPr="00DC68E7" w:rsidRDefault="009629DF" w:rsidP="004B5AFB">
            <w:pPr>
              <w:spacing w:before="40" w:after="40"/>
              <w:ind w:left="57" w:right="57"/>
              <w:rPr>
                <w:sz w:val="22"/>
                <w:szCs w:val="22"/>
              </w:rPr>
            </w:pPr>
          </w:p>
        </w:tc>
      </w:tr>
    </w:tbl>
    <w:p w:rsidR="009629DF" w:rsidRPr="00DC68E7" w:rsidRDefault="009629DF" w:rsidP="004B5AFB">
      <w:pPr>
        <w:shd w:val="clear" w:color="auto" w:fill="FFFFFF"/>
        <w:tabs>
          <w:tab w:val="left" w:pos="3562"/>
          <w:tab w:val="left" w:leader="underscore" w:pos="5774"/>
          <w:tab w:val="left" w:leader="underscore" w:pos="8218"/>
        </w:tabs>
        <w:rPr>
          <w:sz w:val="22"/>
          <w:szCs w:val="22"/>
        </w:rPr>
      </w:pPr>
    </w:p>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9629DF" w:rsidRPr="00DC68E7" w:rsidRDefault="009629DF" w:rsidP="004B5AFB">
      <w:pPr>
        <w:rPr>
          <w:b/>
          <w:sz w:val="22"/>
          <w:szCs w:val="22"/>
        </w:rPr>
      </w:pPr>
    </w:p>
    <w:p w:rsidR="009629DF" w:rsidRPr="00DC68E7" w:rsidRDefault="009629DF" w:rsidP="004B5AFB">
      <w:pPr>
        <w:pBdr>
          <w:bottom w:val="single" w:sz="4" w:space="1" w:color="auto"/>
        </w:pBdr>
        <w:shd w:val="clear" w:color="auto" w:fill="E0E0E0"/>
        <w:spacing w:before="120"/>
        <w:ind w:right="21" w:firstLine="420"/>
        <w:jc w:val="center"/>
        <w:rPr>
          <w:b/>
          <w:spacing w:val="36"/>
          <w:sz w:val="22"/>
          <w:szCs w:val="22"/>
        </w:rPr>
      </w:pPr>
      <w:r w:rsidRPr="00DC68E7">
        <w:rPr>
          <w:b/>
          <w:spacing w:val="36"/>
          <w:sz w:val="22"/>
          <w:szCs w:val="22"/>
        </w:rPr>
        <w:t>конец формы</w:t>
      </w:r>
    </w:p>
    <w:p w:rsidR="009629DF" w:rsidRPr="00DC68E7" w:rsidRDefault="009629DF"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w:t>
      </w:r>
      <w:r w:rsidRPr="00DC68E7">
        <w:rPr>
          <w:sz w:val="22"/>
          <w:szCs w:val="22"/>
        </w:rPr>
        <w:t>5.2</w:t>
      </w:r>
      <w:r w:rsidRPr="00DC68E7">
        <w:rPr>
          <w:b/>
          <w:sz w:val="22"/>
          <w:szCs w:val="22"/>
        </w:rPr>
        <w:t>. Инструкция по подготовке формы</w:t>
      </w:r>
    </w:p>
    <w:p w:rsidR="009629DF" w:rsidRPr="00DC68E7" w:rsidRDefault="009629DF" w:rsidP="004B5AFB">
      <w:pPr>
        <w:tabs>
          <w:tab w:val="left" w:pos="1418"/>
        </w:tabs>
        <w:jc w:val="both"/>
        <w:outlineLvl w:val="3"/>
        <w:rPr>
          <w:color w:val="000000"/>
          <w:sz w:val="22"/>
          <w:szCs w:val="22"/>
        </w:rPr>
      </w:pPr>
      <w:r w:rsidRPr="00DC68E7">
        <w:rPr>
          <w:b/>
          <w:sz w:val="22"/>
          <w:szCs w:val="22"/>
        </w:rPr>
        <w:t>6.</w:t>
      </w:r>
      <w:r w:rsidRPr="00DC68E7">
        <w:rPr>
          <w:sz w:val="22"/>
          <w:szCs w:val="22"/>
        </w:rPr>
        <w:t>5.2.1 Анкета Участника</w:t>
      </w:r>
      <w:r w:rsidRPr="00DC68E7">
        <w:rPr>
          <w:color w:val="000000"/>
          <w:sz w:val="22"/>
          <w:szCs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629DF" w:rsidRPr="00DC68E7" w:rsidRDefault="009629DF" w:rsidP="004B5AFB">
      <w:pPr>
        <w:tabs>
          <w:tab w:val="left" w:pos="708"/>
        </w:tabs>
        <w:jc w:val="both"/>
        <w:rPr>
          <w:sz w:val="22"/>
          <w:szCs w:val="22"/>
        </w:rPr>
      </w:pPr>
      <w:r w:rsidRPr="00DC68E7">
        <w:rPr>
          <w:sz w:val="22"/>
          <w:szCs w:val="22"/>
        </w:rPr>
        <w:t>6.5.2.2. Участник указывает свое фирменное наименование (в т. ч. организационно-правовую форму) и свой адрес.</w:t>
      </w:r>
    </w:p>
    <w:p w:rsidR="009629DF" w:rsidRPr="00DC68E7" w:rsidRDefault="009629DF" w:rsidP="004B5AFB">
      <w:pPr>
        <w:tabs>
          <w:tab w:val="left" w:pos="708"/>
        </w:tabs>
        <w:jc w:val="both"/>
        <w:rPr>
          <w:sz w:val="22"/>
          <w:szCs w:val="22"/>
        </w:rPr>
      </w:pPr>
      <w:r w:rsidRPr="00DC68E7">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9629DF" w:rsidRPr="00DC68E7" w:rsidRDefault="009629DF" w:rsidP="004B5AFB">
      <w:pPr>
        <w:tabs>
          <w:tab w:val="left" w:pos="708"/>
        </w:tabs>
        <w:jc w:val="both"/>
        <w:rPr>
          <w:sz w:val="22"/>
          <w:szCs w:val="22"/>
        </w:rPr>
      </w:pPr>
      <w:r w:rsidRPr="00DC68E7">
        <w:rPr>
          <w:sz w:val="22"/>
          <w:szCs w:val="22"/>
        </w:rPr>
        <w:t>6.5.2.4. В графе 17 «Банковские реквизиты…» указываются реквизиты, которые будут использованы при заключении Договора.</w:t>
      </w:r>
    </w:p>
    <w:p w:rsidR="009629DF" w:rsidRPr="00DC68E7" w:rsidRDefault="009629DF" w:rsidP="004B5AFB">
      <w:pPr>
        <w:keepNext/>
        <w:tabs>
          <w:tab w:val="left" w:pos="1276"/>
        </w:tabs>
        <w:jc w:val="both"/>
        <w:outlineLvl w:val="1"/>
        <w:rPr>
          <w:b/>
          <w:sz w:val="22"/>
          <w:szCs w:val="22"/>
        </w:rPr>
      </w:pPr>
      <w:r w:rsidRPr="00DC68E7">
        <w:rPr>
          <w:sz w:val="22"/>
          <w:szCs w:val="22"/>
        </w:rPr>
        <w:br w:type="page"/>
      </w:r>
      <w:r w:rsidRPr="00DC68E7">
        <w:rPr>
          <w:b/>
          <w:sz w:val="22"/>
          <w:szCs w:val="22"/>
        </w:rPr>
        <w:t>6.6 Сведения о цепочке собственников Участника</w:t>
      </w:r>
      <w:r w:rsidRPr="00DC68E7">
        <w:rPr>
          <w:b/>
          <w:bCs/>
          <w:iCs/>
          <w:sz w:val="22"/>
          <w:szCs w:val="22"/>
        </w:rPr>
        <w:t xml:space="preserve"> </w:t>
      </w:r>
    </w:p>
    <w:p w:rsidR="009629DF" w:rsidRPr="00DC68E7" w:rsidRDefault="009629DF" w:rsidP="004B5AFB">
      <w:pPr>
        <w:tabs>
          <w:tab w:val="num" w:pos="1134"/>
        </w:tabs>
        <w:rPr>
          <w:b/>
          <w:sz w:val="22"/>
          <w:szCs w:val="22"/>
        </w:rPr>
      </w:pPr>
      <w:r w:rsidRPr="00DC68E7">
        <w:rPr>
          <w:b/>
          <w:sz w:val="22"/>
          <w:szCs w:val="22"/>
        </w:rPr>
        <w:t>6.6.1. Форма сведений о цепочке собственников, включая бенефициаров (в том числе, конечных)(Форма 6)</w:t>
      </w:r>
    </w:p>
    <w:p w:rsidR="009629DF" w:rsidRPr="00DC68E7" w:rsidRDefault="009629DF"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tbl>
      <w:tblPr>
        <w:tblW w:w="148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gridCol w:w="425"/>
      </w:tblGrid>
      <w:tr w:rsidR="009629DF" w:rsidRPr="00DC68E7" w:rsidTr="00DC68E7">
        <w:trPr>
          <w:gridAfter w:val="1"/>
          <w:wAfter w:w="425" w:type="dxa"/>
          <w:trHeight w:val="450"/>
          <w:jc w:val="center"/>
        </w:trPr>
        <w:tc>
          <w:tcPr>
            <w:tcW w:w="14460" w:type="dxa"/>
            <w:gridSpan w:val="17"/>
            <w:tcBorders>
              <w:top w:val="nil"/>
              <w:left w:val="nil"/>
              <w:bottom w:val="nil"/>
              <w:right w:val="nil"/>
            </w:tcBorders>
            <w:noWrap/>
            <w:vAlign w:val="bottom"/>
          </w:tcPr>
          <w:p w:rsidR="009629DF" w:rsidRPr="00DC68E7" w:rsidRDefault="009629DF">
            <w:pPr>
              <w:ind w:left="567"/>
              <w:rPr>
                <w:b/>
                <w:i/>
                <w:sz w:val="22"/>
                <w:szCs w:val="22"/>
              </w:rPr>
            </w:pPr>
            <w:r w:rsidRPr="00DC68E7">
              <w:rPr>
                <w:b/>
                <w:i/>
                <w:sz w:val="22"/>
                <w:szCs w:val="22"/>
              </w:rPr>
              <w:t>Открытый Запрос предложений № ___________________</w:t>
            </w:r>
          </w:p>
          <w:p w:rsidR="009629DF" w:rsidRPr="00DC68E7" w:rsidRDefault="009629DF">
            <w:pPr>
              <w:ind w:left="567"/>
              <w:rPr>
                <w:b/>
                <w:i/>
                <w:sz w:val="22"/>
                <w:szCs w:val="22"/>
              </w:rPr>
            </w:pPr>
          </w:p>
          <w:p w:rsidR="009629DF" w:rsidRPr="00DC68E7" w:rsidRDefault="009629DF">
            <w:pPr>
              <w:ind w:left="567"/>
              <w:rPr>
                <w:b/>
                <w:i/>
                <w:sz w:val="22"/>
                <w:szCs w:val="22"/>
              </w:rPr>
            </w:pPr>
            <w:r w:rsidRPr="00DC68E7">
              <w:rPr>
                <w:b/>
                <w:i/>
                <w:sz w:val="22"/>
                <w:szCs w:val="22"/>
              </w:rPr>
              <w:t>Сведения о цепочке собственников, включая бенефициаров (в том числе, конечных) с приложением необходимых документов</w:t>
            </w:r>
          </w:p>
          <w:p w:rsidR="009629DF" w:rsidRPr="00DC68E7" w:rsidRDefault="009629DF">
            <w:pPr>
              <w:ind w:left="567"/>
              <w:rPr>
                <w:sz w:val="22"/>
                <w:szCs w:val="22"/>
              </w:rPr>
            </w:pPr>
          </w:p>
        </w:tc>
      </w:tr>
      <w:tr w:rsidR="009629DF" w:rsidRPr="00DC68E7" w:rsidTr="00DC68E7">
        <w:trPr>
          <w:gridAfter w:val="1"/>
          <w:wAfter w:w="425" w:type="dxa"/>
          <w:trHeight w:val="250"/>
          <w:jc w:val="center"/>
        </w:trPr>
        <w:tc>
          <w:tcPr>
            <w:tcW w:w="14460" w:type="dxa"/>
            <w:gridSpan w:val="17"/>
            <w:tcBorders>
              <w:top w:val="nil"/>
              <w:left w:val="nil"/>
              <w:bottom w:val="single" w:sz="4" w:space="0" w:color="auto"/>
              <w:right w:val="nil"/>
            </w:tcBorders>
            <w:noWrap/>
            <w:vAlign w:val="bottom"/>
          </w:tcPr>
          <w:p w:rsidR="009629DF" w:rsidRPr="00DC68E7" w:rsidRDefault="009629DF">
            <w:pPr>
              <w:ind w:left="567"/>
              <w:jc w:val="center"/>
              <w:rPr>
                <w:sz w:val="22"/>
                <w:szCs w:val="22"/>
              </w:rPr>
            </w:pPr>
          </w:p>
        </w:tc>
      </w:tr>
      <w:tr w:rsidR="009629DF" w:rsidRPr="00DC68E7" w:rsidTr="00DC68E7">
        <w:trPr>
          <w:gridAfter w:val="1"/>
          <w:wAfter w:w="425" w:type="dxa"/>
          <w:trHeight w:val="480"/>
          <w:jc w:val="center"/>
        </w:trPr>
        <w:tc>
          <w:tcPr>
            <w:tcW w:w="14460" w:type="dxa"/>
            <w:gridSpan w:val="17"/>
            <w:tcBorders>
              <w:top w:val="single" w:sz="4" w:space="0" w:color="auto"/>
              <w:left w:val="nil"/>
              <w:bottom w:val="single" w:sz="4" w:space="0" w:color="auto"/>
              <w:right w:val="nil"/>
            </w:tcBorders>
            <w:noWrap/>
            <w:hideMark/>
          </w:tcPr>
          <w:p w:rsidR="009629DF" w:rsidRPr="00DC68E7" w:rsidRDefault="009629DF">
            <w:pPr>
              <w:ind w:left="567"/>
              <w:jc w:val="center"/>
              <w:rPr>
                <w:sz w:val="22"/>
                <w:szCs w:val="22"/>
              </w:rPr>
            </w:pPr>
            <w:r w:rsidRPr="00DC68E7">
              <w:rPr>
                <w:sz w:val="22"/>
                <w:szCs w:val="22"/>
              </w:rPr>
              <w:t>(наименование Участника)</w:t>
            </w:r>
          </w:p>
        </w:tc>
      </w:tr>
      <w:tr w:rsidR="009629DF" w:rsidRPr="00DC68E7" w:rsidTr="00DC68E7">
        <w:tblPrEx>
          <w:jc w:val="left"/>
        </w:tblPrEx>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34"/>
              <w:jc w:val="center"/>
              <w:rPr>
                <w:sz w:val="22"/>
                <w:szCs w:val="22"/>
              </w:rPr>
            </w:pPr>
            <w:r w:rsidRPr="00DC68E7">
              <w:rPr>
                <w:sz w:val="22"/>
                <w:szCs w:val="22"/>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Информация о цепочке собственников Участника, включая бенефициаров (в том числе, конечных)</w:t>
            </w:r>
          </w:p>
        </w:tc>
        <w:tc>
          <w:tcPr>
            <w:tcW w:w="18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Информация о подтверждающих документах (наименование, реквизиты и т.д.)</w:t>
            </w:r>
          </w:p>
        </w:tc>
      </w:tr>
      <w:tr w:rsidR="009629DF" w:rsidRPr="00DC68E7" w:rsidTr="00DC68E7">
        <w:tblPrEx>
          <w:jc w:val="left"/>
        </w:tblPrEx>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294D16">
            <w:pPr>
              <w:rPr>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19"/>
              <w:jc w:val="center"/>
              <w:rPr>
                <w:sz w:val="22"/>
                <w:szCs w:val="22"/>
              </w:rPr>
            </w:pPr>
            <w:r w:rsidRPr="00DC68E7">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19"/>
              <w:jc w:val="center"/>
              <w:rPr>
                <w:sz w:val="22"/>
                <w:szCs w:val="22"/>
              </w:rPr>
            </w:pPr>
            <w:r w:rsidRPr="00DC68E7">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34"/>
              <w:jc w:val="center"/>
              <w:rPr>
                <w:sz w:val="22"/>
                <w:szCs w:val="22"/>
              </w:rPr>
            </w:pPr>
            <w:r w:rsidRPr="00DC68E7">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34"/>
              <w:rPr>
                <w:sz w:val="22"/>
                <w:szCs w:val="22"/>
              </w:rPr>
            </w:pPr>
            <w:r w:rsidRPr="00DC68E7">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34"/>
              <w:jc w:val="center"/>
              <w:rPr>
                <w:sz w:val="22"/>
                <w:szCs w:val="22"/>
              </w:rPr>
            </w:pPr>
            <w:r w:rsidRPr="00DC68E7">
              <w:rPr>
                <w:sz w:val="22"/>
                <w:szCs w:val="22"/>
              </w:rPr>
              <w:t>Наименование / ФИО</w:t>
            </w:r>
          </w:p>
          <w:p w:rsidR="009629DF" w:rsidRPr="00DC68E7" w:rsidRDefault="009629DF" w:rsidP="004B5AFB">
            <w:pPr>
              <w:ind w:firstLine="34"/>
              <w:jc w:val="center"/>
              <w:rPr>
                <w:sz w:val="22"/>
                <w:szCs w:val="22"/>
              </w:rPr>
            </w:pPr>
            <w:r w:rsidRPr="00DC68E7">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ind w:firstLine="34"/>
              <w:jc w:val="center"/>
              <w:rPr>
                <w:sz w:val="22"/>
                <w:szCs w:val="22"/>
              </w:rPr>
            </w:pPr>
            <w:r w:rsidRPr="00DC68E7">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4B5AFB">
            <w:pPr>
              <w:jc w:val="center"/>
              <w:rPr>
                <w:sz w:val="22"/>
                <w:szCs w:val="22"/>
              </w:rPr>
            </w:pPr>
            <w:r w:rsidRPr="00DC68E7">
              <w:rPr>
                <w:sz w:val="22"/>
                <w:szCs w:val="22"/>
              </w:rPr>
              <w:t>Руководитель / Участник / акционер / бенефициар</w:t>
            </w: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294D16">
            <w:pPr>
              <w:rPr>
                <w:sz w:val="22"/>
                <w:szCs w:val="22"/>
              </w:rPr>
            </w:pPr>
          </w:p>
        </w:tc>
      </w:tr>
      <w:tr w:rsidR="009629DF"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629DF" w:rsidRPr="00DC68E7" w:rsidRDefault="009629DF"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629DF" w:rsidRPr="00DC68E7" w:rsidRDefault="009629DF" w:rsidP="004B5AFB">
            <w:pPr>
              <w:rPr>
                <w:sz w:val="22"/>
                <w:szCs w:val="22"/>
              </w:rPr>
            </w:pPr>
            <w:r w:rsidRPr="00DC68E7">
              <w:rPr>
                <w:sz w:val="22"/>
                <w:szCs w:val="22"/>
              </w:rPr>
              <w:t> </w:t>
            </w:r>
          </w:p>
        </w:tc>
        <w:tc>
          <w:tcPr>
            <w:tcW w:w="1845" w:type="dxa"/>
            <w:gridSpan w:val="2"/>
            <w:tcBorders>
              <w:top w:val="single" w:sz="4" w:space="0" w:color="auto"/>
              <w:left w:val="single" w:sz="4" w:space="0" w:color="auto"/>
              <w:bottom w:val="single" w:sz="4" w:space="0" w:color="auto"/>
              <w:right w:val="single" w:sz="4" w:space="0" w:color="auto"/>
            </w:tcBorders>
            <w:vAlign w:val="bottom"/>
            <w:hideMark/>
          </w:tcPr>
          <w:p w:rsidR="009629DF" w:rsidRPr="00DC68E7" w:rsidRDefault="009629DF" w:rsidP="004B5AFB">
            <w:pPr>
              <w:rPr>
                <w:sz w:val="22"/>
                <w:szCs w:val="22"/>
              </w:rPr>
            </w:pPr>
            <w:r w:rsidRPr="00DC68E7">
              <w:rPr>
                <w:sz w:val="22"/>
                <w:szCs w:val="22"/>
              </w:rPr>
              <w:t> </w:t>
            </w:r>
          </w:p>
        </w:tc>
      </w:tr>
      <w:tr w:rsidR="009629DF"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629DF" w:rsidRPr="00DC68E7" w:rsidRDefault="009629DF"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629DF" w:rsidRPr="00DC68E7" w:rsidRDefault="009629DF" w:rsidP="004B5AFB">
            <w:pPr>
              <w:rPr>
                <w:sz w:val="22"/>
                <w:szCs w:val="22"/>
              </w:rPr>
            </w:pPr>
          </w:p>
        </w:tc>
        <w:tc>
          <w:tcPr>
            <w:tcW w:w="1845" w:type="dxa"/>
            <w:gridSpan w:val="2"/>
            <w:tcBorders>
              <w:top w:val="single" w:sz="4" w:space="0" w:color="auto"/>
              <w:left w:val="single" w:sz="4" w:space="0" w:color="auto"/>
              <w:bottom w:val="single" w:sz="4" w:space="0" w:color="auto"/>
              <w:right w:val="single" w:sz="4" w:space="0" w:color="auto"/>
            </w:tcBorders>
            <w:vAlign w:val="bottom"/>
          </w:tcPr>
          <w:p w:rsidR="009629DF" w:rsidRPr="00DC68E7" w:rsidRDefault="009629DF" w:rsidP="004B5AFB">
            <w:pPr>
              <w:rPr>
                <w:sz w:val="22"/>
                <w:szCs w:val="22"/>
              </w:rPr>
            </w:pPr>
          </w:p>
        </w:tc>
      </w:tr>
      <w:tr w:rsidR="009629DF" w:rsidRPr="00DC68E7" w:rsidTr="00DC68E7">
        <w:tblPrEx>
          <w:jc w:val="left"/>
        </w:tblPrEx>
        <w:trPr>
          <w:trHeight w:val="1791"/>
        </w:trPr>
        <w:tc>
          <w:tcPr>
            <w:tcW w:w="14885" w:type="dxa"/>
            <w:gridSpan w:val="18"/>
            <w:tcBorders>
              <w:top w:val="single" w:sz="4" w:space="0" w:color="auto"/>
              <w:left w:val="nil"/>
              <w:bottom w:val="nil"/>
              <w:right w:val="nil"/>
            </w:tcBorders>
            <w:noWrap/>
            <w:vAlign w:val="bottom"/>
          </w:tcPr>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9629DF" w:rsidRPr="00DC68E7" w:rsidRDefault="009629DF"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9629DF" w:rsidRPr="00DC68E7" w:rsidRDefault="009629DF" w:rsidP="004B5AFB">
            <w:pPr>
              <w:pBdr>
                <w:bottom w:val="single" w:sz="4" w:space="1" w:color="auto"/>
              </w:pBdr>
              <w:shd w:val="clear" w:color="auto" w:fill="E0E0E0"/>
              <w:ind w:right="21"/>
              <w:jc w:val="center"/>
              <w:rPr>
                <w:b/>
                <w:spacing w:val="36"/>
                <w:sz w:val="22"/>
                <w:szCs w:val="22"/>
              </w:rPr>
            </w:pPr>
            <w:r w:rsidRPr="00DC68E7">
              <w:rPr>
                <w:b/>
                <w:spacing w:val="36"/>
                <w:sz w:val="22"/>
                <w:szCs w:val="22"/>
              </w:rPr>
              <w:t>конец формы</w:t>
            </w:r>
          </w:p>
          <w:p w:rsidR="009629DF" w:rsidRPr="00DC68E7" w:rsidRDefault="009629DF" w:rsidP="004B5AFB">
            <w:pPr>
              <w:rPr>
                <w:sz w:val="22"/>
                <w:szCs w:val="22"/>
              </w:rPr>
            </w:pPr>
          </w:p>
        </w:tc>
      </w:tr>
    </w:tbl>
    <w:p w:rsidR="009629DF" w:rsidRPr="00DC68E7" w:rsidRDefault="009629DF" w:rsidP="00DC68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6.6.2. Инструкции по заполнению</w:t>
      </w:r>
    </w:p>
    <w:p w:rsidR="009629DF" w:rsidRPr="00DC68E7" w:rsidRDefault="009629DF" w:rsidP="00256735">
      <w:pPr>
        <w:tabs>
          <w:tab w:val="left" w:pos="142"/>
          <w:tab w:val="left" w:pos="851"/>
        </w:tabs>
        <w:jc w:val="both"/>
        <w:rPr>
          <w:sz w:val="22"/>
          <w:szCs w:val="22"/>
        </w:rPr>
      </w:pPr>
      <w:r w:rsidRPr="00DC68E7">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629DF" w:rsidRPr="00DC68E7" w:rsidRDefault="009629DF" w:rsidP="00256735">
      <w:pPr>
        <w:tabs>
          <w:tab w:val="left" w:pos="142"/>
          <w:tab w:val="left" w:pos="851"/>
        </w:tabs>
        <w:jc w:val="both"/>
        <w:rPr>
          <w:sz w:val="22"/>
          <w:szCs w:val="22"/>
        </w:rPr>
      </w:pPr>
      <w:r w:rsidRPr="00DC68E7">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629DF" w:rsidRPr="00DC68E7" w:rsidRDefault="009629DF" w:rsidP="00256735">
      <w:pPr>
        <w:tabs>
          <w:tab w:val="left" w:pos="142"/>
          <w:tab w:val="left" w:pos="851"/>
        </w:tabs>
        <w:jc w:val="both"/>
        <w:rPr>
          <w:sz w:val="22"/>
          <w:szCs w:val="22"/>
        </w:rPr>
      </w:pPr>
      <w:r w:rsidRPr="00DC68E7">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629DF" w:rsidRPr="00DC68E7" w:rsidRDefault="009629DF" w:rsidP="00256735">
      <w:pPr>
        <w:tabs>
          <w:tab w:val="left" w:pos="142"/>
          <w:tab w:val="left" w:pos="851"/>
        </w:tabs>
        <w:jc w:val="both"/>
        <w:rPr>
          <w:sz w:val="22"/>
          <w:szCs w:val="22"/>
        </w:rPr>
      </w:pPr>
      <w:r w:rsidRPr="00DC68E7">
        <w:rPr>
          <w:sz w:val="22"/>
          <w:szCs w:val="22"/>
        </w:rPr>
        <w:t>6.6.2.4.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9629DF" w:rsidRPr="00DC68E7" w:rsidRDefault="009629DF" w:rsidP="00256735">
      <w:pPr>
        <w:tabs>
          <w:tab w:val="left" w:pos="142"/>
          <w:tab w:val="left" w:pos="851"/>
        </w:tabs>
        <w:jc w:val="both"/>
        <w:rPr>
          <w:sz w:val="22"/>
          <w:szCs w:val="22"/>
        </w:rPr>
      </w:pPr>
      <w:r w:rsidRPr="00DC68E7">
        <w:rPr>
          <w:sz w:val="22"/>
          <w:szCs w:val="22"/>
        </w:rPr>
        <w:t>6.6.2.5.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9629DF" w:rsidRPr="00DC68E7" w:rsidRDefault="009629DF" w:rsidP="00256735">
      <w:pPr>
        <w:tabs>
          <w:tab w:val="left" w:pos="1418"/>
        </w:tabs>
        <w:jc w:val="both"/>
        <w:outlineLvl w:val="3"/>
        <w:rPr>
          <w:sz w:val="22"/>
          <w:szCs w:val="22"/>
        </w:rPr>
      </w:pPr>
      <w:r w:rsidRPr="00DC68E7">
        <w:rPr>
          <w:sz w:val="22"/>
          <w:szCs w:val="22"/>
        </w:rPr>
        <w:t>6.6.2.6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9629DF" w:rsidRPr="00DC68E7" w:rsidRDefault="009629DF" w:rsidP="00A602DB">
      <w:pPr>
        <w:tabs>
          <w:tab w:val="left" w:pos="142"/>
          <w:tab w:val="left" w:pos="851"/>
        </w:tabs>
        <w:jc w:val="both"/>
        <w:rPr>
          <w:sz w:val="22"/>
          <w:szCs w:val="22"/>
        </w:rPr>
      </w:pPr>
      <w:r w:rsidRPr="00DC68E7">
        <w:rPr>
          <w:sz w:val="22"/>
          <w:szCs w:val="22"/>
        </w:rPr>
        <w:t>6.6.2.7.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629DF" w:rsidRPr="00DC68E7" w:rsidRDefault="009629DF" w:rsidP="00AB0E81">
      <w:pPr>
        <w:rPr>
          <w:bCs/>
          <w:sz w:val="22"/>
          <w:szCs w:val="22"/>
        </w:rPr>
        <w:sectPr w:rsidR="009629DF" w:rsidRPr="00DC68E7" w:rsidSect="004B5AFB">
          <w:pgSz w:w="16838" w:h="11906" w:orient="landscape"/>
          <w:pgMar w:top="1418" w:right="1134" w:bottom="851" w:left="1134" w:header="709" w:footer="709" w:gutter="0"/>
          <w:cols w:space="720"/>
        </w:sectPr>
      </w:pPr>
    </w:p>
    <w:p w:rsidR="009629DF" w:rsidRPr="00DC68E7" w:rsidRDefault="009629DF" w:rsidP="00DC68E7">
      <w:pPr>
        <w:pStyle w:val="20"/>
        <w:spacing w:before="0" w:after="0"/>
        <w:ind w:left="0"/>
        <w:rPr>
          <w:sz w:val="22"/>
          <w:szCs w:val="22"/>
        </w:rPr>
      </w:pPr>
      <w:r w:rsidRPr="00DC68E7">
        <w:rPr>
          <w:sz w:val="22"/>
          <w:szCs w:val="22"/>
        </w:rPr>
        <w:t>6.7 Опись документов</w:t>
      </w:r>
    </w:p>
    <w:p w:rsidR="009629DF" w:rsidRPr="00DC68E7" w:rsidRDefault="009629DF" w:rsidP="00DC68E7">
      <w:pPr>
        <w:pStyle w:val="31"/>
        <w:pBdr>
          <w:bottom w:val="single" w:sz="12" w:space="1" w:color="auto"/>
        </w:pBdr>
        <w:spacing w:before="0" w:after="0"/>
        <w:ind w:left="0"/>
        <w:rPr>
          <w:sz w:val="22"/>
          <w:szCs w:val="22"/>
        </w:rPr>
      </w:pPr>
      <w:r w:rsidRPr="00DC68E7">
        <w:rPr>
          <w:sz w:val="22"/>
          <w:szCs w:val="22"/>
        </w:rPr>
        <w:t>6.7.1 Форма описи документов (Форма 7)</w:t>
      </w:r>
    </w:p>
    <w:p w:rsidR="009629DF" w:rsidRPr="00DC68E7" w:rsidRDefault="009629DF"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9629DF" w:rsidRPr="00DC68E7" w:rsidRDefault="009629DF" w:rsidP="00AB0E81">
      <w:pPr>
        <w:ind w:left="567"/>
        <w:rPr>
          <w:sz w:val="22"/>
          <w:szCs w:val="22"/>
        </w:rPr>
      </w:pPr>
    </w:p>
    <w:p w:rsidR="009629DF" w:rsidRPr="00DC68E7" w:rsidRDefault="009629DF" w:rsidP="00AB0E81">
      <w:pPr>
        <w:ind w:left="567"/>
        <w:rPr>
          <w:b/>
          <w:i/>
          <w:sz w:val="22"/>
          <w:szCs w:val="22"/>
        </w:rPr>
      </w:pPr>
      <w:r w:rsidRPr="00DC68E7">
        <w:rPr>
          <w:b/>
          <w:i/>
          <w:sz w:val="22"/>
          <w:szCs w:val="22"/>
        </w:rPr>
        <w:t>Открытый Запрос предложений № ___________________</w:t>
      </w:r>
    </w:p>
    <w:p w:rsidR="009629DF" w:rsidRPr="00DC68E7" w:rsidRDefault="009629DF" w:rsidP="00AB0E81">
      <w:pPr>
        <w:ind w:left="567"/>
        <w:rPr>
          <w:sz w:val="22"/>
          <w:szCs w:val="22"/>
        </w:rPr>
      </w:pPr>
    </w:p>
    <w:p w:rsidR="009629DF" w:rsidRPr="00DC68E7" w:rsidRDefault="009629DF" w:rsidP="00AB0E81">
      <w:pPr>
        <w:ind w:left="567"/>
        <w:jc w:val="center"/>
        <w:rPr>
          <w:b/>
          <w:sz w:val="22"/>
          <w:szCs w:val="22"/>
        </w:rPr>
      </w:pPr>
      <w:r w:rsidRPr="00DC68E7">
        <w:rPr>
          <w:b/>
          <w:sz w:val="22"/>
          <w:szCs w:val="22"/>
        </w:rPr>
        <w:t>ОПИСЬ ДОКУМЕНТОВ, ПРИЛАГАЕМЫХ К ЗАЯВКЕ НА УЧАСТИЕ</w:t>
      </w:r>
    </w:p>
    <w:p w:rsidR="009629DF" w:rsidRPr="00DC68E7" w:rsidRDefault="009629DF" w:rsidP="00AB0E81">
      <w:pPr>
        <w:ind w:left="567"/>
        <w:jc w:val="center"/>
        <w:rPr>
          <w:b/>
          <w:sz w:val="22"/>
          <w:szCs w:val="22"/>
        </w:rPr>
      </w:pPr>
      <w:r w:rsidRPr="00DC68E7">
        <w:rPr>
          <w:b/>
          <w:sz w:val="22"/>
          <w:szCs w:val="22"/>
        </w:rPr>
        <w:t>В ОТКРЫТОМ ЗАПРОСЕ ПРЕДЛОЖЕНИЙ</w:t>
      </w:r>
    </w:p>
    <w:p w:rsidR="009629DF" w:rsidRPr="00DC68E7" w:rsidRDefault="009629DF" w:rsidP="00AB0E81">
      <w:pPr>
        <w:ind w:left="567"/>
        <w:rPr>
          <w:sz w:val="22"/>
          <w:szCs w:val="22"/>
        </w:rPr>
      </w:pPr>
    </w:p>
    <w:p w:rsidR="009629DF" w:rsidRPr="00DC68E7" w:rsidRDefault="009629DF" w:rsidP="00AB0E81">
      <w:pPr>
        <w:ind w:left="567"/>
        <w:rPr>
          <w:sz w:val="22"/>
          <w:szCs w:val="22"/>
        </w:rPr>
      </w:pPr>
      <w:r w:rsidRPr="00DC68E7">
        <w:rPr>
          <w:sz w:val="22"/>
          <w:szCs w:val="22"/>
        </w:rPr>
        <w:t>Наименование Участника____________________________________________________</w:t>
      </w:r>
    </w:p>
    <w:p w:rsidR="009629DF" w:rsidRPr="00DC68E7" w:rsidRDefault="009629DF" w:rsidP="00AB0E81">
      <w:pPr>
        <w:ind w:left="567"/>
        <w:rPr>
          <w:sz w:val="22"/>
          <w:szCs w:val="22"/>
        </w:rPr>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1416"/>
        <w:gridCol w:w="1522"/>
      </w:tblGrid>
      <w:tr w:rsidR="009629DF" w:rsidRPr="00DC68E7" w:rsidTr="00E47DA3">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9DF" w:rsidRPr="00DC68E7" w:rsidRDefault="009629DF" w:rsidP="00E47DA3">
            <w:pPr>
              <w:pStyle w:val="affa"/>
            </w:pPr>
            <w:r w:rsidRPr="00DC68E7">
              <w:t>№№</w:t>
            </w:r>
          </w:p>
          <w:p w:rsidR="009629DF" w:rsidRPr="00DC68E7" w:rsidRDefault="009629DF" w:rsidP="00E47DA3">
            <w:pPr>
              <w:pStyle w:val="affa"/>
            </w:pPr>
            <w:r w:rsidRPr="00DC68E7">
              <w:t>п/п</w:t>
            </w:r>
          </w:p>
        </w:tc>
        <w:tc>
          <w:tcPr>
            <w:tcW w:w="763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9DF" w:rsidRPr="00DC68E7" w:rsidRDefault="009629DF" w:rsidP="00E47DA3">
            <w:pPr>
              <w:pStyle w:val="affa"/>
            </w:pPr>
            <w:r w:rsidRPr="00DC68E7">
              <w:t>Наименование</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9DF" w:rsidRPr="00DC68E7" w:rsidRDefault="009629DF" w:rsidP="00E47DA3">
            <w:pPr>
              <w:pStyle w:val="affa"/>
            </w:pPr>
            <w:r w:rsidRPr="00DC68E7">
              <w:t>Количество листов</w:t>
            </w:r>
          </w:p>
        </w:tc>
        <w:tc>
          <w:tcPr>
            <w:tcW w:w="1523" w:type="dxa"/>
            <w:tcBorders>
              <w:top w:val="single" w:sz="4" w:space="0" w:color="auto"/>
              <w:left w:val="single" w:sz="4" w:space="0" w:color="auto"/>
              <w:bottom w:val="single" w:sz="4" w:space="0" w:color="auto"/>
              <w:right w:val="single" w:sz="4" w:space="0" w:color="auto"/>
            </w:tcBorders>
            <w:shd w:val="pct5" w:color="000000" w:fill="FFFFFF"/>
            <w:hideMark/>
          </w:tcPr>
          <w:p w:rsidR="009629DF" w:rsidRPr="00DC68E7" w:rsidRDefault="009629DF" w:rsidP="00E47DA3">
            <w:pPr>
              <w:pStyle w:val="affa"/>
            </w:pPr>
            <w:r w:rsidRPr="00DC68E7">
              <w:t>Номера</w:t>
            </w:r>
          </w:p>
          <w:p w:rsidR="009629DF" w:rsidRPr="00DC68E7" w:rsidRDefault="009629DF" w:rsidP="00E47DA3">
            <w:pPr>
              <w:pStyle w:val="affa"/>
            </w:pPr>
            <w:r w:rsidRPr="00DC68E7">
              <w:t>страниц</w:t>
            </w: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E47DA3">
            <w:pPr>
              <w:pStyle w:val="afff6"/>
            </w:pPr>
            <w:r w:rsidRPr="00DC68E7">
              <w:t>1.</w:t>
            </w:r>
          </w:p>
        </w:tc>
        <w:tc>
          <w:tcPr>
            <w:tcW w:w="7630" w:type="dxa"/>
            <w:tcBorders>
              <w:top w:val="single" w:sz="4" w:space="0" w:color="auto"/>
              <w:left w:val="single" w:sz="4" w:space="0" w:color="auto"/>
              <w:bottom w:val="single" w:sz="4" w:space="0" w:color="auto"/>
              <w:right w:val="single" w:sz="4" w:space="0" w:color="auto"/>
            </w:tcBorders>
            <w:hideMark/>
          </w:tcPr>
          <w:p w:rsidR="009629DF" w:rsidRPr="00DC68E7" w:rsidRDefault="009629DF" w:rsidP="00E47DA3">
            <w:pPr>
              <w:pStyle w:val="afff6"/>
            </w:pPr>
            <w:r w:rsidRPr="00DC68E7">
              <w:t>Письмо о подаче Заявки на участие в Запросе предложений (Форма 1)</w:t>
            </w: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E47DA3">
            <w:pPr>
              <w:pStyle w:val="afff6"/>
            </w:pPr>
            <w:r w:rsidRPr="00DC68E7">
              <w:t>2.</w:t>
            </w:r>
          </w:p>
        </w:tc>
        <w:tc>
          <w:tcPr>
            <w:tcW w:w="7630" w:type="dxa"/>
            <w:tcBorders>
              <w:top w:val="single" w:sz="4" w:space="0" w:color="auto"/>
              <w:left w:val="single" w:sz="4" w:space="0" w:color="auto"/>
              <w:bottom w:val="single" w:sz="4" w:space="0" w:color="auto"/>
              <w:right w:val="single" w:sz="4" w:space="0" w:color="auto"/>
            </w:tcBorders>
            <w:hideMark/>
          </w:tcPr>
          <w:p w:rsidR="009629DF" w:rsidRPr="00DC68E7" w:rsidRDefault="009629DF" w:rsidP="00E47DA3">
            <w:pPr>
              <w:pStyle w:val="afff6"/>
            </w:pPr>
            <w:r w:rsidRPr="00DC68E7">
              <w:t>Коммерческое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E47DA3">
            <w:pPr>
              <w:pStyle w:val="afff6"/>
            </w:pPr>
            <w:r w:rsidRPr="00DC68E7">
              <w:t>3.</w:t>
            </w:r>
          </w:p>
        </w:tc>
        <w:tc>
          <w:tcPr>
            <w:tcW w:w="7630" w:type="dxa"/>
            <w:tcBorders>
              <w:top w:val="single" w:sz="4" w:space="0" w:color="auto"/>
              <w:left w:val="single" w:sz="4" w:space="0" w:color="auto"/>
              <w:bottom w:val="single" w:sz="4" w:space="0" w:color="auto"/>
              <w:right w:val="single" w:sz="4" w:space="0" w:color="auto"/>
            </w:tcBorders>
            <w:hideMark/>
          </w:tcPr>
          <w:p w:rsidR="009629DF" w:rsidRPr="00DC68E7" w:rsidRDefault="009629DF" w:rsidP="00E47DA3">
            <w:pPr>
              <w:pStyle w:val="afff6"/>
            </w:pPr>
            <w:r w:rsidRPr="00DC68E7">
              <w:t>…..</w:t>
            </w: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r w:rsidR="009629DF" w:rsidRPr="00DC68E7" w:rsidTr="00E47DA3">
        <w:trPr>
          <w:cantSplit/>
          <w:trHeight w:val="20"/>
          <w:jc w:val="center"/>
        </w:trPr>
        <w:tc>
          <w:tcPr>
            <w:tcW w:w="12290" w:type="dxa"/>
            <w:gridSpan w:val="4"/>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E47DA3">
            <w:pPr>
              <w:pStyle w:val="affa"/>
            </w:pPr>
            <w:r w:rsidRPr="00DC68E7">
              <w:t>Документы, подтверждающие правоспособность и квалификацию Участника:</w:t>
            </w: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9629DF" w:rsidRPr="00DC68E7" w:rsidRDefault="009629DF" w:rsidP="00E47DA3">
            <w:pPr>
              <w:pStyle w:val="afff6"/>
            </w:pPr>
            <w:r w:rsidRPr="00DC68E7">
              <w:t>…</w:t>
            </w:r>
          </w:p>
        </w:tc>
        <w:tc>
          <w:tcPr>
            <w:tcW w:w="7630"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r w:rsidR="009629DF"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9629DF" w:rsidRPr="00DC68E7" w:rsidRDefault="009629DF"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9629DF" w:rsidRPr="00DC68E7" w:rsidRDefault="009629DF" w:rsidP="00E47DA3">
            <w:pPr>
              <w:pStyle w:val="afff6"/>
            </w:pPr>
          </w:p>
        </w:tc>
      </w:tr>
    </w:tbl>
    <w:p w:rsidR="009629DF" w:rsidRPr="00DC68E7" w:rsidRDefault="009629DF" w:rsidP="00AB0E81">
      <w:pPr>
        <w:ind w:left="567"/>
        <w:rPr>
          <w:sz w:val="22"/>
          <w:szCs w:val="22"/>
        </w:rPr>
      </w:pPr>
    </w:p>
    <w:p w:rsidR="009629DF" w:rsidRPr="00DC68E7" w:rsidRDefault="009629D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DC68E7">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629DF" w:rsidRPr="00DC68E7" w:rsidRDefault="009629DF" w:rsidP="00294D16">
      <w:pPr>
        <w:shd w:val="clear" w:color="auto" w:fill="FFFFFF"/>
        <w:tabs>
          <w:tab w:val="left" w:pos="3562"/>
          <w:tab w:val="left" w:leader="underscore" w:pos="5774"/>
          <w:tab w:val="left" w:leader="underscore" w:pos="8218"/>
        </w:tabs>
        <w:rPr>
          <w:sz w:val="22"/>
          <w:szCs w:val="22"/>
        </w:rPr>
      </w:pPr>
    </w:p>
    <w:p w:rsidR="009629DF" w:rsidRPr="00DC68E7" w:rsidRDefault="009629DF" w:rsidP="006F694D">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9629DF" w:rsidRPr="00DC68E7" w:rsidRDefault="009629DF" w:rsidP="006F694D">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9629DF" w:rsidRPr="00DC68E7" w:rsidRDefault="009629DF" w:rsidP="006F694D">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9629DF" w:rsidRPr="00DC68E7" w:rsidRDefault="009629DF"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9629DF" w:rsidRPr="00DC68E7" w:rsidRDefault="009629DF" w:rsidP="006F69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w:t>
      </w:r>
      <w:r w:rsidRPr="00DC68E7">
        <w:rPr>
          <w:sz w:val="22"/>
          <w:szCs w:val="22"/>
        </w:rPr>
        <w:t>7</w:t>
      </w:r>
      <w:r w:rsidRPr="00DC68E7">
        <w:rPr>
          <w:b/>
          <w:sz w:val="22"/>
          <w:szCs w:val="22"/>
        </w:rPr>
        <w:t>.2.Инструкции по заполнению</w:t>
      </w:r>
    </w:p>
    <w:p w:rsidR="009629DF" w:rsidRPr="00DC68E7" w:rsidRDefault="009629DF" w:rsidP="006F694D">
      <w:pPr>
        <w:tabs>
          <w:tab w:val="left" w:pos="567"/>
          <w:tab w:val="left" w:pos="709"/>
          <w:tab w:val="left" w:pos="993"/>
        </w:tabs>
        <w:jc w:val="both"/>
        <w:rPr>
          <w:sz w:val="22"/>
          <w:szCs w:val="22"/>
        </w:rPr>
      </w:pPr>
      <w:r w:rsidRPr="00DC68E7">
        <w:rPr>
          <w:sz w:val="22"/>
          <w:szCs w:val="22"/>
        </w:rPr>
        <w:t>6.7.2.1. Участник Запроса предложений должен указать свое полное наименование (с указанием организационно-правовой формы) и адрес места нахождения.</w:t>
      </w:r>
    </w:p>
    <w:p w:rsidR="009629DF" w:rsidRPr="00DC68E7" w:rsidRDefault="009629DF" w:rsidP="006F694D">
      <w:pPr>
        <w:tabs>
          <w:tab w:val="left" w:pos="567"/>
          <w:tab w:val="left" w:pos="709"/>
          <w:tab w:val="left" w:pos="993"/>
        </w:tabs>
        <w:jc w:val="both"/>
        <w:rPr>
          <w:sz w:val="22"/>
          <w:szCs w:val="22"/>
        </w:rPr>
      </w:pPr>
      <w:r w:rsidRPr="00DC68E7">
        <w:rPr>
          <w:sz w:val="22"/>
          <w:szCs w:val="22"/>
        </w:rPr>
        <w:t>6.7.2.2. Участник Запроса предложений должен перечислить и указать объем каждого из поименованных в Описи документов.</w:t>
      </w:r>
    </w:p>
    <w:p w:rsidR="009629DF" w:rsidRPr="00DC68E7" w:rsidRDefault="009629DF" w:rsidP="006F694D">
      <w:pPr>
        <w:tabs>
          <w:tab w:val="left" w:pos="567"/>
          <w:tab w:val="left" w:pos="709"/>
          <w:tab w:val="left" w:pos="993"/>
        </w:tabs>
        <w:jc w:val="both"/>
        <w:rPr>
          <w:sz w:val="22"/>
          <w:szCs w:val="22"/>
        </w:rPr>
      </w:pPr>
      <w:r w:rsidRPr="00DC68E7">
        <w:rPr>
          <w:sz w:val="22"/>
          <w:szCs w:val="22"/>
        </w:rPr>
        <w:t>6.7.2.3.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629DF" w:rsidRPr="00DC68E7" w:rsidRDefault="009629DF" w:rsidP="006F694D">
      <w:pPr>
        <w:tabs>
          <w:tab w:val="left" w:pos="567"/>
          <w:tab w:val="left" w:pos="709"/>
          <w:tab w:val="left" w:pos="993"/>
        </w:tabs>
        <w:jc w:val="both"/>
        <w:rPr>
          <w:sz w:val="22"/>
          <w:szCs w:val="22"/>
        </w:rPr>
      </w:pPr>
      <w:r w:rsidRPr="00DC68E7">
        <w:rPr>
          <w:sz w:val="22"/>
          <w:szCs w:val="22"/>
        </w:rPr>
        <w:t>6.7.2.4.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629DF" w:rsidRPr="00DC68E7" w:rsidRDefault="009629DF" w:rsidP="00294D16">
      <w:pPr>
        <w:tabs>
          <w:tab w:val="left" w:pos="567"/>
          <w:tab w:val="left" w:pos="709"/>
          <w:tab w:val="left" w:pos="993"/>
        </w:tabs>
        <w:jc w:val="both"/>
        <w:rPr>
          <w:sz w:val="22"/>
          <w:szCs w:val="22"/>
        </w:rPr>
      </w:pPr>
      <w:r w:rsidRPr="00DC68E7">
        <w:rPr>
          <w:sz w:val="22"/>
          <w:szCs w:val="22"/>
        </w:rPr>
        <w:t>6.</w:t>
      </w:r>
      <w:r w:rsidRPr="00DC68E7">
        <w:rPr>
          <w:bCs/>
          <w:sz w:val="22"/>
          <w:szCs w:val="22"/>
        </w:rPr>
        <w:t>7</w:t>
      </w:r>
      <w:r w:rsidRPr="00DC68E7">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9629DF" w:rsidRPr="00DC68E7" w:rsidRDefault="009629DF"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629DF" w:rsidRPr="00DC68E7" w:rsidRDefault="009629DF" w:rsidP="00DC68E7">
      <w:pPr>
        <w:keepNext/>
        <w:tabs>
          <w:tab w:val="left" w:pos="1276"/>
        </w:tabs>
        <w:jc w:val="both"/>
        <w:outlineLvl w:val="1"/>
        <w:rPr>
          <w:b/>
          <w:sz w:val="22"/>
          <w:szCs w:val="22"/>
        </w:rPr>
      </w:pPr>
      <w:r w:rsidRPr="00DC68E7">
        <w:rPr>
          <w:sz w:val="22"/>
          <w:szCs w:val="22"/>
        </w:rPr>
        <w:br w:type="page"/>
      </w:r>
      <w:r w:rsidRPr="00DC68E7">
        <w:rPr>
          <w:b/>
          <w:sz w:val="22"/>
          <w:szCs w:val="22"/>
        </w:rPr>
        <w:t>6.8 Согласие физического лица  на обработку своих персональных данных</w:t>
      </w:r>
    </w:p>
    <w:p w:rsidR="009629DF" w:rsidRPr="00DC68E7" w:rsidRDefault="009629DF" w:rsidP="006F694D">
      <w:pPr>
        <w:pStyle w:val="31"/>
        <w:pBdr>
          <w:bottom w:val="single" w:sz="12" w:space="1" w:color="auto"/>
        </w:pBdr>
        <w:spacing w:before="0" w:after="0"/>
        <w:ind w:left="0"/>
        <w:rPr>
          <w:sz w:val="22"/>
          <w:szCs w:val="22"/>
        </w:rPr>
      </w:pPr>
      <w:r w:rsidRPr="00DC68E7">
        <w:rPr>
          <w:sz w:val="22"/>
          <w:szCs w:val="22"/>
        </w:rPr>
        <w:t>6.8.1 Форма справки Согласие физического лица  на обработку своих персональных данных (Форма 8)</w:t>
      </w:r>
    </w:p>
    <w:p w:rsidR="009629DF" w:rsidRPr="00DC68E7" w:rsidRDefault="009629DF"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9629DF" w:rsidRPr="00DC68E7" w:rsidRDefault="009629DF" w:rsidP="006F694D">
      <w:pPr>
        <w:tabs>
          <w:tab w:val="left" w:pos="2151"/>
        </w:tabs>
        <w:rPr>
          <w:sz w:val="22"/>
          <w:szCs w:val="22"/>
        </w:rPr>
      </w:pPr>
    </w:p>
    <w:p w:rsidR="009629DF" w:rsidRPr="00DC68E7" w:rsidRDefault="009629DF" w:rsidP="006F694D">
      <w:pPr>
        <w:tabs>
          <w:tab w:val="num" w:pos="1134"/>
        </w:tabs>
        <w:jc w:val="center"/>
        <w:rPr>
          <w:b/>
          <w:sz w:val="22"/>
          <w:szCs w:val="22"/>
        </w:rPr>
      </w:pPr>
      <w:r w:rsidRPr="00DC68E7">
        <w:rPr>
          <w:b/>
          <w:sz w:val="22"/>
          <w:szCs w:val="22"/>
        </w:rPr>
        <w:t>СОГЛАСИЕ  ФИЗИЧЕСКОГО ЛИЦА НА ОБРАБОТКУ СВОИХ ПЕРСОНАЛЬНЫХ ДАННЫХ</w:t>
      </w:r>
    </w:p>
    <w:p w:rsidR="009629DF" w:rsidRPr="00DC68E7" w:rsidRDefault="009629DF" w:rsidP="006F694D">
      <w:pPr>
        <w:tabs>
          <w:tab w:val="num" w:pos="1134"/>
        </w:tabs>
        <w:rPr>
          <w:sz w:val="22"/>
          <w:szCs w:val="22"/>
        </w:rPr>
      </w:pPr>
    </w:p>
    <w:p w:rsidR="009629DF" w:rsidRPr="00DC68E7" w:rsidRDefault="009629DF" w:rsidP="006F694D">
      <w:pPr>
        <w:tabs>
          <w:tab w:val="num" w:pos="1134"/>
        </w:tabs>
        <w:rPr>
          <w:b/>
          <w:i/>
          <w:sz w:val="22"/>
          <w:szCs w:val="22"/>
        </w:rPr>
      </w:pPr>
      <w:r w:rsidRPr="00DC68E7">
        <w:rPr>
          <w:sz w:val="22"/>
          <w:szCs w:val="22"/>
        </w:rPr>
        <w:t xml:space="preserve">Запрос предложений № </w:t>
      </w:r>
      <w:r w:rsidRPr="00DC68E7">
        <w:rPr>
          <w:b/>
          <w:i/>
          <w:sz w:val="22"/>
          <w:szCs w:val="22"/>
        </w:rPr>
        <w:t>___________________</w:t>
      </w:r>
    </w:p>
    <w:p w:rsidR="009629DF" w:rsidRPr="00DC68E7" w:rsidRDefault="009629DF" w:rsidP="00AB0E81">
      <w:pPr>
        <w:spacing w:line="288" w:lineRule="auto"/>
        <w:jc w:val="both"/>
        <w:rPr>
          <w:sz w:val="22"/>
          <w:szCs w:val="22"/>
        </w:rPr>
      </w:pPr>
      <w:r w:rsidRPr="00DC68E7">
        <w:rPr>
          <w:sz w:val="22"/>
          <w:szCs w:val="22"/>
        </w:rPr>
        <w:t>Наименование Участника_______________________________________________________________________________________________</w:t>
      </w:r>
    </w:p>
    <w:p w:rsidR="009629DF" w:rsidRPr="00DC68E7" w:rsidRDefault="009629DF" w:rsidP="00AB0E81">
      <w:pPr>
        <w:spacing w:line="288" w:lineRule="auto"/>
        <w:jc w:val="both"/>
        <w:rPr>
          <w:sz w:val="22"/>
          <w:szCs w:val="22"/>
        </w:rPr>
      </w:pPr>
    </w:p>
    <w:p w:rsidR="009629DF" w:rsidRPr="00DC68E7" w:rsidRDefault="009629DF" w:rsidP="00AB0E81">
      <w:pPr>
        <w:spacing w:line="288" w:lineRule="auto"/>
        <w:jc w:val="both"/>
        <w:rPr>
          <w:sz w:val="22"/>
          <w:szCs w:val="22"/>
        </w:rPr>
      </w:pPr>
      <w:r w:rsidRPr="00DC68E7">
        <w:rPr>
          <w:sz w:val="22"/>
          <w:szCs w:val="22"/>
        </w:rPr>
        <w:t>Я ____________________________________________________________________________________________________________________</w:t>
      </w:r>
    </w:p>
    <w:p w:rsidR="009629DF" w:rsidRPr="00DC68E7" w:rsidRDefault="009629DF"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629DF" w:rsidRPr="00DC68E7" w:rsidRDefault="009629DF" w:rsidP="00AB0E81">
      <w:pPr>
        <w:tabs>
          <w:tab w:val="left" w:leader="underscore" w:pos="6660"/>
        </w:tabs>
        <w:autoSpaceDE w:val="0"/>
        <w:autoSpaceDN w:val="0"/>
        <w:adjustRightInd w:val="0"/>
        <w:jc w:val="both"/>
        <w:rPr>
          <w:sz w:val="22"/>
          <w:szCs w:val="22"/>
        </w:rPr>
      </w:pPr>
      <w:r w:rsidRPr="00DC68E7">
        <w:rPr>
          <w:sz w:val="22"/>
          <w:szCs w:val="22"/>
        </w:rPr>
        <w:t>проживающий по адресу: _______________________________________________________________________________________________</w:t>
      </w:r>
    </w:p>
    <w:p w:rsidR="009629DF" w:rsidRPr="00DC68E7" w:rsidRDefault="009629DF"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629DF" w:rsidRPr="00DC68E7" w:rsidRDefault="009629DF" w:rsidP="00AB0E81">
      <w:pPr>
        <w:tabs>
          <w:tab w:val="left" w:pos="3240"/>
          <w:tab w:val="left" w:pos="5551"/>
        </w:tabs>
        <w:autoSpaceDE w:val="0"/>
        <w:autoSpaceDN w:val="0"/>
        <w:adjustRightInd w:val="0"/>
        <w:jc w:val="both"/>
        <w:rPr>
          <w:sz w:val="22"/>
          <w:szCs w:val="22"/>
        </w:rPr>
      </w:pPr>
      <w:r w:rsidRPr="00DC68E7">
        <w:rPr>
          <w:sz w:val="22"/>
          <w:szCs w:val="22"/>
        </w:rPr>
        <w:t>паспорт серии ___________ № ____________, выдан ________________________________________________________________________</w:t>
      </w:r>
    </w:p>
    <w:p w:rsidR="009629DF" w:rsidRPr="00DC68E7" w:rsidRDefault="009629DF" w:rsidP="00AB0E81">
      <w:pPr>
        <w:ind w:left="720"/>
        <w:contextualSpacing/>
        <w:rPr>
          <w:sz w:val="22"/>
          <w:szCs w:val="22"/>
        </w:rPr>
      </w:pPr>
    </w:p>
    <w:p w:rsidR="009629DF" w:rsidRPr="00DC68E7" w:rsidRDefault="009629DF" w:rsidP="00AB0E81">
      <w:pPr>
        <w:autoSpaceDE w:val="0"/>
        <w:autoSpaceDN w:val="0"/>
        <w:adjustRightInd w:val="0"/>
        <w:jc w:val="both"/>
        <w:rPr>
          <w:sz w:val="22"/>
          <w:szCs w:val="22"/>
        </w:rPr>
      </w:pPr>
      <w:r w:rsidRPr="00DC68E7">
        <w:rPr>
          <w:sz w:val="22"/>
          <w:szCs w:val="22"/>
        </w:rPr>
        <w:t>______________________________________________________________________________________________________________________</w:t>
      </w:r>
    </w:p>
    <w:p w:rsidR="009629DF" w:rsidRPr="00DC68E7" w:rsidRDefault="009629DF" w:rsidP="00AB0E81">
      <w:pPr>
        <w:autoSpaceDE w:val="0"/>
        <w:autoSpaceDN w:val="0"/>
        <w:adjustRightInd w:val="0"/>
        <w:jc w:val="center"/>
        <w:rPr>
          <w:bCs/>
          <w:sz w:val="22"/>
          <w:szCs w:val="22"/>
        </w:rPr>
      </w:pPr>
      <w:r w:rsidRPr="00DC68E7">
        <w:rPr>
          <w:bCs/>
          <w:sz w:val="22"/>
          <w:szCs w:val="22"/>
        </w:rPr>
        <w:t>(орган, выдавший паспорт / дата выдачи)</w:t>
      </w:r>
    </w:p>
    <w:p w:rsidR="009629DF" w:rsidRPr="00DC68E7" w:rsidRDefault="009629DF" w:rsidP="00AB0E81">
      <w:pPr>
        <w:autoSpaceDE w:val="0"/>
        <w:autoSpaceDN w:val="0"/>
        <w:adjustRightInd w:val="0"/>
        <w:jc w:val="both"/>
        <w:rPr>
          <w:sz w:val="22"/>
          <w:szCs w:val="22"/>
        </w:rPr>
      </w:pPr>
      <w:r w:rsidRPr="00DC68E7">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629DF" w:rsidRPr="00DC68E7" w:rsidRDefault="009629DF"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DC68E7">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629DF" w:rsidRPr="00DC68E7" w:rsidTr="00AB0E8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629DF" w:rsidRPr="00DC68E7" w:rsidRDefault="009629DF">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9DF" w:rsidRPr="00DC68E7" w:rsidRDefault="009629DF">
            <w:pPr>
              <w:widowControl w:val="0"/>
              <w:rPr>
                <w:sz w:val="22"/>
                <w:szCs w:val="22"/>
              </w:rPr>
            </w:pPr>
            <w:r w:rsidRPr="00DC68E7">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629DF" w:rsidRPr="00DC68E7" w:rsidRDefault="009629DF">
            <w:pPr>
              <w:widowControl w:val="0"/>
              <w:rPr>
                <w:sz w:val="22"/>
                <w:szCs w:val="22"/>
              </w:rPr>
            </w:pPr>
            <w:r w:rsidRPr="00DC68E7">
              <w:rPr>
                <w:sz w:val="22"/>
                <w:szCs w:val="22"/>
              </w:rPr>
              <w:t>_________________</w:t>
            </w:r>
          </w:p>
        </w:tc>
      </w:tr>
      <w:tr w:rsidR="009629DF" w:rsidRPr="00DC68E7" w:rsidTr="00AB0E81">
        <w:trPr>
          <w:trHeight w:val="413"/>
        </w:trPr>
        <w:tc>
          <w:tcPr>
            <w:tcW w:w="5176" w:type="dxa"/>
            <w:tcBorders>
              <w:top w:val="single" w:sz="4" w:space="0" w:color="FFFFFF"/>
              <w:left w:val="single" w:sz="4" w:space="0" w:color="FFFFFF"/>
              <w:bottom w:val="single" w:sz="4" w:space="0" w:color="FFFFFF"/>
              <w:right w:val="single" w:sz="4" w:space="0" w:color="FFFFFF"/>
            </w:tcBorders>
          </w:tcPr>
          <w:p w:rsidR="009629DF" w:rsidRPr="00DC68E7" w:rsidRDefault="009629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9DF" w:rsidRPr="00DC68E7" w:rsidRDefault="009629DF">
            <w:pPr>
              <w:widowControl w:val="0"/>
              <w:jc w:val="center"/>
              <w:rPr>
                <w:i/>
                <w:sz w:val="22"/>
                <w:szCs w:val="22"/>
              </w:rPr>
            </w:pPr>
            <w:r w:rsidRPr="00DC68E7">
              <w:rPr>
                <w:i/>
                <w:sz w:val="22"/>
                <w:szCs w:val="22"/>
              </w:rPr>
              <w:t>(подпись)</w:t>
            </w:r>
          </w:p>
          <w:p w:rsidR="009629DF" w:rsidRPr="00DC68E7" w:rsidRDefault="009629DF">
            <w:pPr>
              <w:widowControl w:val="0"/>
              <w:jc w:val="center"/>
              <w:rPr>
                <w:sz w:val="22"/>
                <w:szCs w:val="22"/>
              </w:rPr>
            </w:pPr>
            <w:r w:rsidRPr="00DC68E7">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629DF" w:rsidRPr="00DC68E7" w:rsidRDefault="009629DF">
            <w:pPr>
              <w:widowControl w:val="0"/>
              <w:rPr>
                <w:i/>
                <w:sz w:val="22"/>
                <w:szCs w:val="22"/>
              </w:rPr>
            </w:pPr>
            <w:r w:rsidRPr="00DC68E7">
              <w:rPr>
                <w:i/>
                <w:sz w:val="22"/>
                <w:szCs w:val="22"/>
              </w:rPr>
              <w:t>(Фамилия и инициалы)</w:t>
            </w:r>
          </w:p>
        </w:tc>
      </w:tr>
    </w:tbl>
    <w:p w:rsidR="009629DF" w:rsidRPr="00DC68E7" w:rsidRDefault="009629DF" w:rsidP="006F694D">
      <w:pPr>
        <w:tabs>
          <w:tab w:val="left" w:pos="5387"/>
        </w:tabs>
        <w:autoSpaceDE w:val="0"/>
        <w:autoSpaceDN w:val="0"/>
        <w:adjustRightInd w:val="0"/>
        <w:spacing w:line="317" w:lineRule="exact"/>
        <w:ind w:firstLine="526"/>
        <w:rPr>
          <w:sz w:val="22"/>
          <w:szCs w:val="22"/>
        </w:rPr>
      </w:pPr>
      <w:r w:rsidRPr="00DC68E7">
        <w:rPr>
          <w:sz w:val="22"/>
          <w:szCs w:val="22"/>
        </w:rPr>
        <w:t>«___»__________20__г.</w:t>
      </w:r>
    </w:p>
    <w:p w:rsidR="009629DF" w:rsidRPr="00DC68E7" w:rsidRDefault="009629DF" w:rsidP="006F694D">
      <w:pPr>
        <w:tabs>
          <w:tab w:val="left" w:pos="5387"/>
        </w:tabs>
        <w:autoSpaceDE w:val="0"/>
        <w:autoSpaceDN w:val="0"/>
        <w:adjustRightInd w:val="0"/>
        <w:spacing w:line="317" w:lineRule="exact"/>
        <w:ind w:firstLine="526"/>
        <w:rPr>
          <w:sz w:val="22"/>
          <w:szCs w:val="22"/>
        </w:rPr>
      </w:pPr>
    </w:p>
    <w:p w:rsidR="009629DF" w:rsidRPr="00DC68E7" w:rsidRDefault="009629DF"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9629DF" w:rsidRPr="00DC68E7" w:rsidRDefault="009629DF" w:rsidP="00AC4F20">
      <w:pPr>
        <w:pStyle w:val="31"/>
        <w:spacing w:before="0" w:after="0"/>
        <w:ind w:left="0"/>
        <w:rPr>
          <w:sz w:val="22"/>
          <w:szCs w:val="22"/>
        </w:rPr>
      </w:pPr>
      <w:r w:rsidRPr="00DC68E7">
        <w:rPr>
          <w:sz w:val="22"/>
          <w:szCs w:val="22"/>
        </w:rPr>
        <w:t>6.8.2 Инструкции по заполнению</w:t>
      </w:r>
    </w:p>
    <w:p w:rsidR="009629DF" w:rsidRDefault="009629DF" w:rsidP="00DC68E7">
      <w:pPr>
        <w:jc w:val="both"/>
        <w:rPr>
          <w:rFonts w:eastAsia="Calibri"/>
          <w:sz w:val="22"/>
          <w:szCs w:val="22"/>
        </w:rPr>
        <w:sectPr w:rsidR="009629DF" w:rsidSect="00256735">
          <w:pgSz w:w="16838" w:h="11906" w:orient="landscape" w:code="9"/>
          <w:pgMar w:top="426" w:right="1134" w:bottom="1701" w:left="1134" w:header="680" w:footer="737" w:gutter="0"/>
          <w:cols w:space="708"/>
          <w:docGrid w:linePitch="381"/>
        </w:sectPr>
      </w:pPr>
      <w:r w:rsidRPr="00DC68E7">
        <w:rPr>
          <w:rFonts w:eastAsia="Calibri"/>
          <w:sz w:val="22"/>
          <w:szCs w:val="22"/>
        </w:rPr>
        <w:t xml:space="preserve"> 6.8.2.1.Физическое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629DF" w:rsidRPr="00DC68E7" w:rsidRDefault="009629DF" w:rsidP="00DC68E7">
      <w:pPr>
        <w:jc w:val="both"/>
        <w:rPr>
          <w:rFonts w:eastAsia="Calibri"/>
          <w:sz w:val="22"/>
          <w:szCs w:val="22"/>
        </w:rPr>
      </w:pPr>
    </w:p>
    <w:sectPr w:rsidR="009629DF" w:rsidRPr="00DC68E7" w:rsidSect="009629DF">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DF" w:rsidRDefault="009629DF">
      <w:r>
        <w:separator/>
      </w:r>
    </w:p>
    <w:p w:rsidR="009629DF" w:rsidRDefault="009629DF"/>
  </w:endnote>
  <w:endnote w:type="continuationSeparator" w:id="0">
    <w:p w:rsidR="009629DF" w:rsidRDefault="009629DF">
      <w:r>
        <w:continuationSeparator/>
      </w:r>
    </w:p>
    <w:p w:rsidR="009629DF" w:rsidRDefault="009629DF"/>
  </w:endnote>
  <w:endnote w:type="continuationNotice" w:id="1">
    <w:p w:rsidR="009629DF" w:rsidRDefault="0096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F" w:rsidRDefault="009629DF">
    <w:pPr>
      <w:pStyle w:val="af"/>
      <w:jc w:val="right"/>
    </w:pPr>
    <w:r>
      <w:t>______________________</w:t>
    </w:r>
  </w:p>
  <w:p w:rsidR="009629DF" w:rsidRDefault="009629DF">
    <w:pPr>
      <w:pStyle w:val="af"/>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F" w:rsidRDefault="009629DF" w:rsidP="00311D38">
    <w:pPr>
      <w:pStyle w:val="af"/>
      <w:jc w:val="right"/>
    </w:pPr>
    <w:r>
      <w:t>______________________</w:t>
    </w:r>
  </w:p>
  <w:p w:rsidR="009629DF" w:rsidRPr="00311D38" w:rsidRDefault="009629D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F" w:rsidRDefault="009629DF" w:rsidP="00311D38">
    <w:pPr>
      <w:pStyle w:val="af"/>
      <w:jc w:val="right"/>
    </w:pPr>
    <w:r>
      <w:t>______________________</w:t>
    </w:r>
  </w:p>
  <w:p w:rsidR="009629DF" w:rsidRPr="00311D38" w:rsidRDefault="009629D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F" w:rsidRDefault="009629DF" w:rsidP="00311D38">
    <w:pPr>
      <w:pStyle w:val="af"/>
      <w:jc w:val="right"/>
    </w:pPr>
    <w:r>
      <w:t>______________________</w:t>
    </w:r>
  </w:p>
  <w:p w:rsidR="009629DF" w:rsidRPr="00311D38" w:rsidRDefault="009629D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DF" w:rsidRDefault="009629DF">
      <w:r>
        <w:separator/>
      </w:r>
    </w:p>
    <w:p w:rsidR="009629DF" w:rsidRDefault="009629DF"/>
  </w:footnote>
  <w:footnote w:type="continuationSeparator" w:id="0">
    <w:p w:rsidR="009629DF" w:rsidRDefault="009629DF">
      <w:r>
        <w:continuationSeparator/>
      </w:r>
    </w:p>
    <w:p w:rsidR="009629DF" w:rsidRDefault="009629DF"/>
  </w:footnote>
  <w:footnote w:type="continuationNotice" w:id="1">
    <w:p w:rsidR="009629DF" w:rsidRDefault="00962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F" w:rsidRDefault="009629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00A326C"/>
    <w:multiLevelType w:val="multilevel"/>
    <w:tmpl w:val="6FDA6744"/>
    <w:lvl w:ilvl="0">
      <w:start w:val="1"/>
      <w:numFmt w:val="decimal"/>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2">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9DD0FB2"/>
    <w:multiLevelType w:val="multilevel"/>
    <w:tmpl w:val="60FE6FBA"/>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D7622F4"/>
    <w:multiLevelType w:val="hybridMultilevel"/>
    <w:tmpl w:val="FFCA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67438"/>
    <w:multiLevelType w:val="multilevel"/>
    <w:tmpl w:val="FBFC8B40"/>
    <w:lvl w:ilvl="0">
      <w:start w:val="2"/>
      <w:numFmt w:val="decimal"/>
      <w:lvlText w:val="%1."/>
      <w:lvlJc w:val="left"/>
      <w:pPr>
        <w:ind w:left="720" w:hanging="720"/>
      </w:pPr>
      <w:rPr>
        <w:rFonts w:hint="default"/>
      </w:rPr>
    </w:lvl>
    <w:lvl w:ilvl="1">
      <w:start w:val="9"/>
      <w:numFmt w:val="decimal"/>
      <w:lvlText w:val="%1.%2."/>
      <w:lvlJc w:val="left"/>
      <w:pPr>
        <w:ind w:left="906" w:hanging="720"/>
      </w:pPr>
      <w:rPr>
        <w:rFonts w:hint="default"/>
      </w:rPr>
    </w:lvl>
    <w:lvl w:ilvl="2">
      <w:start w:val="2"/>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8">
    <w:nsid w:val="189A795C"/>
    <w:multiLevelType w:val="multilevel"/>
    <w:tmpl w:val="BF86E750"/>
    <w:lvl w:ilvl="0">
      <w:start w:val="1"/>
      <w:numFmt w:val="russianLower"/>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9">
    <w:nsid w:val="288B1931"/>
    <w:multiLevelType w:val="multilevel"/>
    <w:tmpl w:val="DA2A3AE8"/>
    <w:lvl w:ilvl="0">
      <w:start w:val="2"/>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1486A636"/>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CA6FE0"/>
    <w:multiLevelType w:val="hybridMultilevel"/>
    <w:tmpl w:val="D93A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0">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1">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2">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A52605"/>
    <w:multiLevelType w:val="multilevel"/>
    <w:tmpl w:val="943675E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3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1">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4"/>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0"/>
  </w:num>
  <w:num w:numId="10">
    <w:abstractNumId w:val="15"/>
  </w:num>
  <w:num w:numId="11">
    <w:abstractNumId w:val="11"/>
  </w:num>
  <w:num w:numId="12">
    <w:abstractNumId w:val="0"/>
  </w:num>
  <w:num w:numId="13">
    <w:abstractNumId w:val="29"/>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9"/>
  </w:num>
  <w:num w:numId="42">
    <w:abstractNumId w:val="28"/>
  </w:num>
  <w:num w:numId="43">
    <w:abstractNumId w:val="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3A5C"/>
    <w:rsid w:val="0003398F"/>
    <w:rsid w:val="00034ED7"/>
    <w:rsid w:val="000377C8"/>
    <w:rsid w:val="000378EF"/>
    <w:rsid w:val="00045F34"/>
    <w:rsid w:val="000462F9"/>
    <w:rsid w:val="00046690"/>
    <w:rsid w:val="00046708"/>
    <w:rsid w:val="00047386"/>
    <w:rsid w:val="000608F1"/>
    <w:rsid w:val="00062E9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B0099"/>
    <w:rsid w:val="000B2525"/>
    <w:rsid w:val="000B35A5"/>
    <w:rsid w:val="000B407B"/>
    <w:rsid w:val="000B6FB1"/>
    <w:rsid w:val="000C0716"/>
    <w:rsid w:val="000C16F9"/>
    <w:rsid w:val="000C23CC"/>
    <w:rsid w:val="000D0531"/>
    <w:rsid w:val="000D12A1"/>
    <w:rsid w:val="000D4D6C"/>
    <w:rsid w:val="000D5944"/>
    <w:rsid w:val="000F0A61"/>
    <w:rsid w:val="000F3D38"/>
    <w:rsid w:val="000F4F94"/>
    <w:rsid w:val="000F7D25"/>
    <w:rsid w:val="00100FEB"/>
    <w:rsid w:val="00103200"/>
    <w:rsid w:val="00103AEF"/>
    <w:rsid w:val="00104E82"/>
    <w:rsid w:val="00105C58"/>
    <w:rsid w:val="0010696D"/>
    <w:rsid w:val="001074FE"/>
    <w:rsid w:val="00107831"/>
    <w:rsid w:val="0011011E"/>
    <w:rsid w:val="00111715"/>
    <w:rsid w:val="00114616"/>
    <w:rsid w:val="001148A4"/>
    <w:rsid w:val="001151D6"/>
    <w:rsid w:val="0011701F"/>
    <w:rsid w:val="00121146"/>
    <w:rsid w:val="00122279"/>
    <w:rsid w:val="00123F82"/>
    <w:rsid w:val="0012789D"/>
    <w:rsid w:val="00127FD1"/>
    <w:rsid w:val="00132CD4"/>
    <w:rsid w:val="00133FEF"/>
    <w:rsid w:val="00136E0E"/>
    <w:rsid w:val="001374C2"/>
    <w:rsid w:val="00140951"/>
    <w:rsid w:val="001411DB"/>
    <w:rsid w:val="001412BF"/>
    <w:rsid w:val="00144F4F"/>
    <w:rsid w:val="00153735"/>
    <w:rsid w:val="00173126"/>
    <w:rsid w:val="00193486"/>
    <w:rsid w:val="00196433"/>
    <w:rsid w:val="001A4151"/>
    <w:rsid w:val="001A532F"/>
    <w:rsid w:val="001A54A3"/>
    <w:rsid w:val="001B4D2F"/>
    <w:rsid w:val="001C0E11"/>
    <w:rsid w:val="001C7454"/>
    <w:rsid w:val="001C78BD"/>
    <w:rsid w:val="001D025B"/>
    <w:rsid w:val="001D1E05"/>
    <w:rsid w:val="001D7EA0"/>
    <w:rsid w:val="001E02D3"/>
    <w:rsid w:val="001E05D0"/>
    <w:rsid w:val="001E1396"/>
    <w:rsid w:val="001E28C7"/>
    <w:rsid w:val="001E2950"/>
    <w:rsid w:val="001E6369"/>
    <w:rsid w:val="001F098F"/>
    <w:rsid w:val="001F5177"/>
    <w:rsid w:val="002068BA"/>
    <w:rsid w:val="002071FA"/>
    <w:rsid w:val="00210805"/>
    <w:rsid w:val="00211C09"/>
    <w:rsid w:val="002120D7"/>
    <w:rsid w:val="00216568"/>
    <w:rsid w:val="00216E81"/>
    <w:rsid w:val="0022194B"/>
    <w:rsid w:val="00224BF6"/>
    <w:rsid w:val="002303A5"/>
    <w:rsid w:val="002310F8"/>
    <w:rsid w:val="002352A5"/>
    <w:rsid w:val="00241051"/>
    <w:rsid w:val="002430CC"/>
    <w:rsid w:val="0024708A"/>
    <w:rsid w:val="0024786F"/>
    <w:rsid w:val="00251397"/>
    <w:rsid w:val="00256163"/>
    <w:rsid w:val="00256735"/>
    <w:rsid w:val="00257877"/>
    <w:rsid w:val="00272476"/>
    <w:rsid w:val="0027375E"/>
    <w:rsid w:val="00274176"/>
    <w:rsid w:val="00274656"/>
    <w:rsid w:val="00275B9F"/>
    <w:rsid w:val="002767E8"/>
    <w:rsid w:val="00276914"/>
    <w:rsid w:val="00277694"/>
    <w:rsid w:val="0028059B"/>
    <w:rsid w:val="00283E75"/>
    <w:rsid w:val="002855B0"/>
    <w:rsid w:val="00294D16"/>
    <w:rsid w:val="00296BD2"/>
    <w:rsid w:val="002A5692"/>
    <w:rsid w:val="002A595B"/>
    <w:rsid w:val="002A6447"/>
    <w:rsid w:val="002A760E"/>
    <w:rsid w:val="002B035E"/>
    <w:rsid w:val="002B078F"/>
    <w:rsid w:val="002B0F0A"/>
    <w:rsid w:val="002B2D74"/>
    <w:rsid w:val="002C2C83"/>
    <w:rsid w:val="002C42ED"/>
    <w:rsid w:val="002C483F"/>
    <w:rsid w:val="002C4928"/>
    <w:rsid w:val="002C6B8A"/>
    <w:rsid w:val="002D07DE"/>
    <w:rsid w:val="002D1038"/>
    <w:rsid w:val="002D16CA"/>
    <w:rsid w:val="002D1F1E"/>
    <w:rsid w:val="002D6564"/>
    <w:rsid w:val="002E09F2"/>
    <w:rsid w:val="002E4A79"/>
    <w:rsid w:val="002E4FF3"/>
    <w:rsid w:val="002E786B"/>
    <w:rsid w:val="002F09A0"/>
    <w:rsid w:val="002F1C5D"/>
    <w:rsid w:val="00303A45"/>
    <w:rsid w:val="00311D38"/>
    <w:rsid w:val="00311F69"/>
    <w:rsid w:val="00313829"/>
    <w:rsid w:val="00314535"/>
    <w:rsid w:val="003225AD"/>
    <w:rsid w:val="00327683"/>
    <w:rsid w:val="003340B2"/>
    <w:rsid w:val="00334609"/>
    <w:rsid w:val="00340198"/>
    <w:rsid w:val="00342320"/>
    <w:rsid w:val="0034291B"/>
    <w:rsid w:val="00350909"/>
    <w:rsid w:val="003561B0"/>
    <w:rsid w:val="00356D30"/>
    <w:rsid w:val="0035766E"/>
    <w:rsid w:val="00360127"/>
    <w:rsid w:val="00361747"/>
    <w:rsid w:val="0036233C"/>
    <w:rsid w:val="00362863"/>
    <w:rsid w:val="00366F71"/>
    <w:rsid w:val="00371684"/>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316F"/>
    <w:rsid w:val="003C4F6E"/>
    <w:rsid w:val="003C6379"/>
    <w:rsid w:val="003D0423"/>
    <w:rsid w:val="003D1096"/>
    <w:rsid w:val="003E17C1"/>
    <w:rsid w:val="003E1C0C"/>
    <w:rsid w:val="003E4F47"/>
    <w:rsid w:val="003E7B4B"/>
    <w:rsid w:val="003F2708"/>
    <w:rsid w:val="00400FC5"/>
    <w:rsid w:val="0040136A"/>
    <w:rsid w:val="0040380D"/>
    <w:rsid w:val="0041101A"/>
    <w:rsid w:val="00411B98"/>
    <w:rsid w:val="00413668"/>
    <w:rsid w:val="004226CB"/>
    <w:rsid w:val="00425223"/>
    <w:rsid w:val="0042734B"/>
    <w:rsid w:val="0044238B"/>
    <w:rsid w:val="00445B2A"/>
    <w:rsid w:val="004461C9"/>
    <w:rsid w:val="00447FF6"/>
    <w:rsid w:val="004507F1"/>
    <w:rsid w:val="00450D54"/>
    <w:rsid w:val="00450DC6"/>
    <w:rsid w:val="00452971"/>
    <w:rsid w:val="004534B0"/>
    <w:rsid w:val="0045470A"/>
    <w:rsid w:val="004567E6"/>
    <w:rsid w:val="0046269A"/>
    <w:rsid w:val="0046347B"/>
    <w:rsid w:val="00466876"/>
    <w:rsid w:val="00467885"/>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A4911"/>
    <w:rsid w:val="004A623C"/>
    <w:rsid w:val="004A64A2"/>
    <w:rsid w:val="004A6599"/>
    <w:rsid w:val="004A78E0"/>
    <w:rsid w:val="004B1E2D"/>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F19F0"/>
    <w:rsid w:val="004F2259"/>
    <w:rsid w:val="004F367A"/>
    <w:rsid w:val="004F3B94"/>
    <w:rsid w:val="004F4480"/>
    <w:rsid w:val="004F4856"/>
    <w:rsid w:val="004F6694"/>
    <w:rsid w:val="004F719F"/>
    <w:rsid w:val="00507A0A"/>
    <w:rsid w:val="00510BF9"/>
    <w:rsid w:val="00512B0A"/>
    <w:rsid w:val="00515CBC"/>
    <w:rsid w:val="0051765B"/>
    <w:rsid w:val="00517716"/>
    <w:rsid w:val="00520E59"/>
    <w:rsid w:val="0052322C"/>
    <w:rsid w:val="00533965"/>
    <w:rsid w:val="00534652"/>
    <w:rsid w:val="00541989"/>
    <w:rsid w:val="005450F7"/>
    <w:rsid w:val="00546110"/>
    <w:rsid w:val="00547EEA"/>
    <w:rsid w:val="005554FD"/>
    <w:rsid w:val="00561647"/>
    <w:rsid w:val="005638B4"/>
    <w:rsid w:val="00563A44"/>
    <w:rsid w:val="00564254"/>
    <w:rsid w:val="00564FFA"/>
    <w:rsid w:val="00566AE5"/>
    <w:rsid w:val="005678D1"/>
    <w:rsid w:val="00572811"/>
    <w:rsid w:val="00577698"/>
    <w:rsid w:val="00580DFB"/>
    <w:rsid w:val="005836BA"/>
    <w:rsid w:val="005906E3"/>
    <w:rsid w:val="005944A2"/>
    <w:rsid w:val="00595AA3"/>
    <w:rsid w:val="005A2691"/>
    <w:rsid w:val="005A33D1"/>
    <w:rsid w:val="005A3615"/>
    <w:rsid w:val="005A3D4D"/>
    <w:rsid w:val="005A3F28"/>
    <w:rsid w:val="005B05DE"/>
    <w:rsid w:val="005B34CC"/>
    <w:rsid w:val="005C021E"/>
    <w:rsid w:val="005C21FD"/>
    <w:rsid w:val="005C4006"/>
    <w:rsid w:val="005D175E"/>
    <w:rsid w:val="005D24AC"/>
    <w:rsid w:val="005D52C2"/>
    <w:rsid w:val="005E08E8"/>
    <w:rsid w:val="005E0A47"/>
    <w:rsid w:val="005E377B"/>
    <w:rsid w:val="005E58CA"/>
    <w:rsid w:val="005E5AAD"/>
    <w:rsid w:val="005E6461"/>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703FB"/>
    <w:rsid w:val="00673373"/>
    <w:rsid w:val="00673C31"/>
    <w:rsid w:val="00674975"/>
    <w:rsid w:val="0067718D"/>
    <w:rsid w:val="00677672"/>
    <w:rsid w:val="00680112"/>
    <w:rsid w:val="00682EE7"/>
    <w:rsid w:val="00683839"/>
    <w:rsid w:val="0068453E"/>
    <w:rsid w:val="00684B37"/>
    <w:rsid w:val="00686A44"/>
    <w:rsid w:val="00691EFF"/>
    <w:rsid w:val="006A1718"/>
    <w:rsid w:val="006A1F2C"/>
    <w:rsid w:val="006A2D07"/>
    <w:rsid w:val="006A541D"/>
    <w:rsid w:val="006A5FE1"/>
    <w:rsid w:val="006A6EEF"/>
    <w:rsid w:val="006A76F5"/>
    <w:rsid w:val="006B54C0"/>
    <w:rsid w:val="006B5F55"/>
    <w:rsid w:val="006C2A1E"/>
    <w:rsid w:val="006C3E65"/>
    <w:rsid w:val="006C5672"/>
    <w:rsid w:val="006C793C"/>
    <w:rsid w:val="006D5F44"/>
    <w:rsid w:val="006D64A0"/>
    <w:rsid w:val="006E07CD"/>
    <w:rsid w:val="006E2938"/>
    <w:rsid w:val="006E4C80"/>
    <w:rsid w:val="006E5152"/>
    <w:rsid w:val="006E711D"/>
    <w:rsid w:val="006F06D1"/>
    <w:rsid w:val="006F0782"/>
    <w:rsid w:val="006F694D"/>
    <w:rsid w:val="00702C26"/>
    <w:rsid w:val="00704BEE"/>
    <w:rsid w:val="00707571"/>
    <w:rsid w:val="0071215C"/>
    <w:rsid w:val="00714A9F"/>
    <w:rsid w:val="007166A4"/>
    <w:rsid w:val="00716953"/>
    <w:rsid w:val="00717B70"/>
    <w:rsid w:val="007315E1"/>
    <w:rsid w:val="007332D6"/>
    <w:rsid w:val="0073384B"/>
    <w:rsid w:val="0073685E"/>
    <w:rsid w:val="007434F8"/>
    <w:rsid w:val="007439D0"/>
    <w:rsid w:val="00745759"/>
    <w:rsid w:val="00745994"/>
    <w:rsid w:val="00746602"/>
    <w:rsid w:val="007501D4"/>
    <w:rsid w:val="00751538"/>
    <w:rsid w:val="007525B7"/>
    <w:rsid w:val="00752DAF"/>
    <w:rsid w:val="0075456F"/>
    <w:rsid w:val="00757971"/>
    <w:rsid w:val="007620ED"/>
    <w:rsid w:val="00765C9C"/>
    <w:rsid w:val="00767382"/>
    <w:rsid w:val="0076778E"/>
    <w:rsid w:val="00772A14"/>
    <w:rsid w:val="0077498F"/>
    <w:rsid w:val="00775BB5"/>
    <w:rsid w:val="00775C21"/>
    <w:rsid w:val="00777F96"/>
    <w:rsid w:val="007824FD"/>
    <w:rsid w:val="007825BC"/>
    <w:rsid w:val="007855A6"/>
    <w:rsid w:val="0079164C"/>
    <w:rsid w:val="007947B4"/>
    <w:rsid w:val="007952FB"/>
    <w:rsid w:val="0079643C"/>
    <w:rsid w:val="007A12AE"/>
    <w:rsid w:val="007A449C"/>
    <w:rsid w:val="007A6691"/>
    <w:rsid w:val="007A6B23"/>
    <w:rsid w:val="007A6D25"/>
    <w:rsid w:val="007B1C54"/>
    <w:rsid w:val="007B223F"/>
    <w:rsid w:val="007B4550"/>
    <w:rsid w:val="007B4896"/>
    <w:rsid w:val="007B7782"/>
    <w:rsid w:val="007C2F9A"/>
    <w:rsid w:val="007C59B3"/>
    <w:rsid w:val="007C6D91"/>
    <w:rsid w:val="007D4D79"/>
    <w:rsid w:val="007D61ED"/>
    <w:rsid w:val="007E352D"/>
    <w:rsid w:val="007E5BB9"/>
    <w:rsid w:val="007F13E7"/>
    <w:rsid w:val="007F3648"/>
    <w:rsid w:val="007F42A1"/>
    <w:rsid w:val="007F5992"/>
    <w:rsid w:val="007F6B11"/>
    <w:rsid w:val="00800100"/>
    <w:rsid w:val="00804702"/>
    <w:rsid w:val="00804DB7"/>
    <w:rsid w:val="00805954"/>
    <w:rsid w:val="008060F3"/>
    <w:rsid w:val="00807113"/>
    <w:rsid w:val="00810F8A"/>
    <w:rsid w:val="0081259F"/>
    <w:rsid w:val="008149A6"/>
    <w:rsid w:val="0081519E"/>
    <w:rsid w:val="008220C3"/>
    <w:rsid w:val="008246B7"/>
    <w:rsid w:val="00847745"/>
    <w:rsid w:val="00853734"/>
    <w:rsid w:val="0085391B"/>
    <w:rsid w:val="00854ECE"/>
    <w:rsid w:val="00855F08"/>
    <w:rsid w:val="00860D72"/>
    <w:rsid w:val="0086118A"/>
    <w:rsid w:val="00864C5D"/>
    <w:rsid w:val="00867B4B"/>
    <w:rsid w:val="00875652"/>
    <w:rsid w:val="008763EE"/>
    <w:rsid w:val="00877434"/>
    <w:rsid w:val="00883E50"/>
    <w:rsid w:val="00884C3E"/>
    <w:rsid w:val="0088698C"/>
    <w:rsid w:val="00890FBA"/>
    <w:rsid w:val="008927D4"/>
    <w:rsid w:val="00894265"/>
    <w:rsid w:val="00895CA7"/>
    <w:rsid w:val="00895E92"/>
    <w:rsid w:val="00897310"/>
    <w:rsid w:val="008A1E0C"/>
    <w:rsid w:val="008A2463"/>
    <w:rsid w:val="008A5DA8"/>
    <w:rsid w:val="008A6E06"/>
    <w:rsid w:val="008B1C40"/>
    <w:rsid w:val="008B5787"/>
    <w:rsid w:val="008B6040"/>
    <w:rsid w:val="008C25B7"/>
    <w:rsid w:val="008C2AA1"/>
    <w:rsid w:val="008C3ACF"/>
    <w:rsid w:val="008C6613"/>
    <w:rsid w:val="008C6D5C"/>
    <w:rsid w:val="008C7055"/>
    <w:rsid w:val="008D0319"/>
    <w:rsid w:val="008D2CD6"/>
    <w:rsid w:val="008D3D71"/>
    <w:rsid w:val="008D451D"/>
    <w:rsid w:val="008E04B9"/>
    <w:rsid w:val="008E4C43"/>
    <w:rsid w:val="008E4F29"/>
    <w:rsid w:val="008E6105"/>
    <w:rsid w:val="008E63A4"/>
    <w:rsid w:val="008F0C4C"/>
    <w:rsid w:val="008F4319"/>
    <w:rsid w:val="008F475F"/>
    <w:rsid w:val="00901948"/>
    <w:rsid w:val="00901EBB"/>
    <w:rsid w:val="00902AC3"/>
    <w:rsid w:val="00903F3E"/>
    <w:rsid w:val="009061A6"/>
    <w:rsid w:val="009163FE"/>
    <w:rsid w:val="00917B5A"/>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629DF"/>
    <w:rsid w:val="00971C0B"/>
    <w:rsid w:val="00972D3D"/>
    <w:rsid w:val="0097365F"/>
    <w:rsid w:val="009745F3"/>
    <w:rsid w:val="00983ECE"/>
    <w:rsid w:val="00984D9B"/>
    <w:rsid w:val="00987E26"/>
    <w:rsid w:val="00991054"/>
    <w:rsid w:val="00993911"/>
    <w:rsid w:val="00995D97"/>
    <w:rsid w:val="00996E83"/>
    <w:rsid w:val="009A1175"/>
    <w:rsid w:val="009A1D66"/>
    <w:rsid w:val="009A3F12"/>
    <w:rsid w:val="009A7143"/>
    <w:rsid w:val="009B0971"/>
    <w:rsid w:val="009B2A14"/>
    <w:rsid w:val="009B3775"/>
    <w:rsid w:val="009B3B9E"/>
    <w:rsid w:val="009B79E0"/>
    <w:rsid w:val="009C014B"/>
    <w:rsid w:val="009C25BF"/>
    <w:rsid w:val="009C4F96"/>
    <w:rsid w:val="009C778B"/>
    <w:rsid w:val="009C7B55"/>
    <w:rsid w:val="009D105F"/>
    <w:rsid w:val="009D326B"/>
    <w:rsid w:val="009D7A0E"/>
    <w:rsid w:val="009E116B"/>
    <w:rsid w:val="009E1335"/>
    <w:rsid w:val="009E24E0"/>
    <w:rsid w:val="009F097D"/>
    <w:rsid w:val="009F360B"/>
    <w:rsid w:val="009F4968"/>
    <w:rsid w:val="009F5BC1"/>
    <w:rsid w:val="00A00BD2"/>
    <w:rsid w:val="00A02475"/>
    <w:rsid w:val="00A050D9"/>
    <w:rsid w:val="00A06348"/>
    <w:rsid w:val="00A066CD"/>
    <w:rsid w:val="00A12195"/>
    <w:rsid w:val="00A12D3F"/>
    <w:rsid w:val="00A12E0F"/>
    <w:rsid w:val="00A17A85"/>
    <w:rsid w:val="00A2326E"/>
    <w:rsid w:val="00A24AFA"/>
    <w:rsid w:val="00A27CF2"/>
    <w:rsid w:val="00A318AA"/>
    <w:rsid w:val="00A33148"/>
    <w:rsid w:val="00A35AF2"/>
    <w:rsid w:val="00A37A5A"/>
    <w:rsid w:val="00A40258"/>
    <w:rsid w:val="00A42342"/>
    <w:rsid w:val="00A43530"/>
    <w:rsid w:val="00A45ED4"/>
    <w:rsid w:val="00A54F6A"/>
    <w:rsid w:val="00A56AF2"/>
    <w:rsid w:val="00A56FD7"/>
    <w:rsid w:val="00A57137"/>
    <w:rsid w:val="00A602DB"/>
    <w:rsid w:val="00A6574D"/>
    <w:rsid w:val="00A661EA"/>
    <w:rsid w:val="00A71C45"/>
    <w:rsid w:val="00A759D5"/>
    <w:rsid w:val="00A824A3"/>
    <w:rsid w:val="00A82744"/>
    <w:rsid w:val="00A83887"/>
    <w:rsid w:val="00A83E20"/>
    <w:rsid w:val="00A95956"/>
    <w:rsid w:val="00A97126"/>
    <w:rsid w:val="00AA2F92"/>
    <w:rsid w:val="00AA5805"/>
    <w:rsid w:val="00AB0E81"/>
    <w:rsid w:val="00AB1279"/>
    <w:rsid w:val="00AB4A71"/>
    <w:rsid w:val="00AC4F20"/>
    <w:rsid w:val="00AC7BF5"/>
    <w:rsid w:val="00AD09E1"/>
    <w:rsid w:val="00AD1B6B"/>
    <w:rsid w:val="00AD776C"/>
    <w:rsid w:val="00AE139E"/>
    <w:rsid w:val="00AE36C0"/>
    <w:rsid w:val="00AE55DA"/>
    <w:rsid w:val="00AE6646"/>
    <w:rsid w:val="00AF0EE6"/>
    <w:rsid w:val="00AF1FFB"/>
    <w:rsid w:val="00AF4E34"/>
    <w:rsid w:val="00AF52FB"/>
    <w:rsid w:val="00AF69CA"/>
    <w:rsid w:val="00AF6A2E"/>
    <w:rsid w:val="00AF73BF"/>
    <w:rsid w:val="00AF7C8F"/>
    <w:rsid w:val="00B051B1"/>
    <w:rsid w:val="00B105DB"/>
    <w:rsid w:val="00B10E9B"/>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342C"/>
    <w:rsid w:val="00B8451E"/>
    <w:rsid w:val="00B87203"/>
    <w:rsid w:val="00B92C36"/>
    <w:rsid w:val="00B92EA5"/>
    <w:rsid w:val="00B956C9"/>
    <w:rsid w:val="00BA748A"/>
    <w:rsid w:val="00BB0431"/>
    <w:rsid w:val="00BB0E46"/>
    <w:rsid w:val="00BB5497"/>
    <w:rsid w:val="00BB6C45"/>
    <w:rsid w:val="00BC1DE3"/>
    <w:rsid w:val="00BC2284"/>
    <w:rsid w:val="00BC5A68"/>
    <w:rsid w:val="00BD0C22"/>
    <w:rsid w:val="00BD39DD"/>
    <w:rsid w:val="00BD4C8F"/>
    <w:rsid w:val="00BD7060"/>
    <w:rsid w:val="00BE0652"/>
    <w:rsid w:val="00BE6AEA"/>
    <w:rsid w:val="00BE72D3"/>
    <w:rsid w:val="00BF3517"/>
    <w:rsid w:val="00C0560D"/>
    <w:rsid w:val="00C109EA"/>
    <w:rsid w:val="00C10DA2"/>
    <w:rsid w:val="00C13F54"/>
    <w:rsid w:val="00C14488"/>
    <w:rsid w:val="00C164A8"/>
    <w:rsid w:val="00C174FB"/>
    <w:rsid w:val="00C22FDB"/>
    <w:rsid w:val="00C27CE6"/>
    <w:rsid w:val="00C33478"/>
    <w:rsid w:val="00C335B1"/>
    <w:rsid w:val="00C41F29"/>
    <w:rsid w:val="00C45B38"/>
    <w:rsid w:val="00C46FDD"/>
    <w:rsid w:val="00C52D33"/>
    <w:rsid w:val="00C52E6B"/>
    <w:rsid w:val="00C53BDA"/>
    <w:rsid w:val="00C5581C"/>
    <w:rsid w:val="00C573B9"/>
    <w:rsid w:val="00C577EC"/>
    <w:rsid w:val="00C65153"/>
    <w:rsid w:val="00C65B62"/>
    <w:rsid w:val="00C6629D"/>
    <w:rsid w:val="00C66DD9"/>
    <w:rsid w:val="00C72A2C"/>
    <w:rsid w:val="00C7300A"/>
    <w:rsid w:val="00C80073"/>
    <w:rsid w:val="00C8144C"/>
    <w:rsid w:val="00C82298"/>
    <w:rsid w:val="00C848AA"/>
    <w:rsid w:val="00C849AE"/>
    <w:rsid w:val="00C92B59"/>
    <w:rsid w:val="00C95442"/>
    <w:rsid w:val="00CA3DA2"/>
    <w:rsid w:val="00CA6CE5"/>
    <w:rsid w:val="00CB0219"/>
    <w:rsid w:val="00CB0E52"/>
    <w:rsid w:val="00CB1D97"/>
    <w:rsid w:val="00CB3792"/>
    <w:rsid w:val="00CB6AD4"/>
    <w:rsid w:val="00CC0191"/>
    <w:rsid w:val="00CC284B"/>
    <w:rsid w:val="00CC349C"/>
    <w:rsid w:val="00CC66AF"/>
    <w:rsid w:val="00CC7ABA"/>
    <w:rsid w:val="00CD03D6"/>
    <w:rsid w:val="00CD1E4B"/>
    <w:rsid w:val="00CD5A55"/>
    <w:rsid w:val="00CD6A44"/>
    <w:rsid w:val="00CD7BF7"/>
    <w:rsid w:val="00CE150D"/>
    <w:rsid w:val="00CE5D32"/>
    <w:rsid w:val="00CE6559"/>
    <w:rsid w:val="00CF4210"/>
    <w:rsid w:val="00CF66DC"/>
    <w:rsid w:val="00CF6717"/>
    <w:rsid w:val="00CF76A3"/>
    <w:rsid w:val="00D048AB"/>
    <w:rsid w:val="00D066F0"/>
    <w:rsid w:val="00D07512"/>
    <w:rsid w:val="00D07BC3"/>
    <w:rsid w:val="00D10242"/>
    <w:rsid w:val="00D11E82"/>
    <w:rsid w:val="00D12469"/>
    <w:rsid w:val="00D16909"/>
    <w:rsid w:val="00D24A0A"/>
    <w:rsid w:val="00D32D00"/>
    <w:rsid w:val="00D3643E"/>
    <w:rsid w:val="00D365E5"/>
    <w:rsid w:val="00D36FF9"/>
    <w:rsid w:val="00D417F5"/>
    <w:rsid w:val="00D43F22"/>
    <w:rsid w:val="00D46E38"/>
    <w:rsid w:val="00D47BA4"/>
    <w:rsid w:val="00D5337C"/>
    <w:rsid w:val="00D57AE5"/>
    <w:rsid w:val="00D614D9"/>
    <w:rsid w:val="00D62693"/>
    <w:rsid w:val="00D64429"/>
    <w:rsid w:val="00D6766C"/>
    <w:rsid w:val="00D71907"/>
    <w:rsid w:val="00D71A05"/>
    <w:rsid w:val="00D802F6"/>
    <w:rsid w:val="00D8231C"/>
    <w:rsid w:val="00D84A4A"/>
    <w:rsid w:val="00D903FA"/>
    <w:rsid w:val="00D906EF"/>
    <w:rsid w:val="00D90BD4"/>
    <w:rsid w:val="00D93A2B"/>
    <w:rsid w:val="00D93E88"/>
    <w:rsid w:val="00DA399F"/>
    <w:rsid w:val="00DA40D5"/>
    <w:rsid w:val="00DA4C9F"/>
    <w:rsid w:val="00DA5EF0"/>
    <w:rsid w:val="00DB1A0C"/>
    <w:rsid w:val="00DB597D"/>
    <w:rsid w:val="00DB5E7A"/>
    <w:rsid w:val="00DB617F"/>
    <w:rsid w:val="00DC20E1"/>
    <w:rsid w:val="00DC3312"/>
    <w:rsid w:val="00DC5D8A"/>
    <w:rsid w:val="00DC68E7"/>
    <w:rsid w:val="00DC7F27"/>
    <w:rsid w:val="00DD0617"/>
    <w:rsid w:val="00DD5422"/>
    <w:rsid w:val="00DD72D7"/>
    <w:rsid w:val="00DD7E2E"/>
    <w:rsid w:val="00DD7F85"/>
    <w:rsid w:val="00DE3870"/>
    <w:rsid w:val="00DE492F"/>
    <w:rsid w:val="00DE4B3E"/>
    <w:rsid w:val="00DE72AA"/>
    <w:rsid w:val="00DF3C08"/>
    <w:rsid w:val="00DF6FDB"/>
    <w:rsid w:val="00E00544"/>
    <w:rsid w:val="00E00DF3"/>
    <w:rsid w:val="00E01B99"/>
    <w:rsid w:val="00E02270"/>
    <w:rsid w:val="00E053F8"/>
    <w:rsid w:val="00E06DE7"/>
    <w:rsid w:val="00E06F4B"/>
    <w:rsid w:val="00E0790A"/>
    <w:rsid w:val="00E107E9"/>
    <w:rsid w:val="00E111A8"/>
    <w:rsid w:val="00E1362A"/>
    <w:rsid w:val="00E1420C"/>
    <w:rsid w:val="00E144AD"/>
    <w:rsid w:val="00E14544"/>
    <w:rsid w:val="00E15466"/>
    <w:rsid w:val="00E1553F"/>
    <w:rsid w:val="00E1616B"/>
    <w:rsid w:val="00E20AD2"/>
    <w:rsid w:val="00E25ADD"/>
    <w:rsid w:val="00E32DB3"/>
    <w:rsid w:val="00E35271"/>
    <w:rsid w:val="00E42584"/>
    <w:rsid w:val="00E43E06"/>
    <w:rsid w:val="00E44EEF"/>
    <w:rsid w:val="00E47DA3"/>
    <w:rsid w:val="00E52920"/>
    <w:rsid w:val="00E532B0"/>
    <w:rsid w:val="00E536E3"/>
    <w:rsid w:val="00E61D03"/>
    <w:rsid w:val="00E62FF8"/>
    <w:rsid w:val="00E66F6A"/>
    <w:rsid w:val="00E8182B"/>
    <w:rsid w:val="00E84ABA"/>
    <w:rsid w:val="00E8529E"/>
    <w:rsid w:val="00E85582"/>
    <w:rsid w:val="00E9130A"/>
    <w:rsid w:val="00E9324B"/>
    <w:rsid w:val="00E95023"/>
    <w:rsid w:val="00E96409"/>
    <w:rsid w:val="00EA03D4"/>
    <w:rsid w:val="00EA0769"/>
    <w:rsid w:val="00EA2369"/>
    <w:rsid w:val="00EA3930"/>
    <w:rsid w:val="00EA4298"/>
    <w:rsid w:val="00EB0D8C"/>
    <w:rsid w:val="00EB3BBC"/>
    <w:rsid w:val="00EC31FE"/>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42E9"/>
    <w:rsid w:val="00F5685A"/>
    <w:rsid w:val="00F63BED"/>
    <w:rsid w:val="00F65CF1"/>
    <w:rsid w:val="00F664A2"/>
    <w:rsid w:val="00F71270"/>
    <w:rsid w:val="00F71EBE"/>
    <w:rsid w:val="00F736F1"/>
    <w:rsid w:val="00F76270"/>
    <w:rsid w:val="00F8135E"/>
    <w:rsid w:val="00F82667"/>
    <w:rsid w:val="00F87350"/>
    <w:rsid w:val="00F90BDA"/>
    <w:rsid w:val="00FA0727"/>
    <w:rsid w:val="00FA45E2"/>
    <w:rsid w:val="00FA5F39"/>
    <w:rsid w:val="00FA606F"/>
    <w:rsid w:val="00FA6385"/>
    <w:rsid w:val="00FB7394"/>
    <w:rsid w:val="00FC1FF1"/>
    <w:rsid w:val="00FC3992"/>
    <w:rsid w:val="00FC5F1A"/>
    <w:rsid w:val="00FC653B"/>
    <w:rsid w:val="00FC69F7"/>
    <w:rsid w:val="00FD0823"/>
    <w:rsid w:val="00FD0A83"/>
    <w:rsid w:val="00FD16F2"/>
    <w:rsid w:val="00FD537D"/>
    <w:rsid w:val="00FD539E"/>
    <w:rsid w:val="00FE0E00"/>
    <w:rsid w:val="00FE2A46"/>
    <w:rsid w:val="00FF0AF9"/>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01225174">
      <w:bodyDiv w:val="1"/>
      <w:marLeft w:val="0"/>
      <w:marRight w:val="0"/>
      <w:marTop w:val="0"/>
      <w:marBottom w:val="0"/>
      <w:divBdr>
        <w:top w:val="none" w:sz="0" w:space="0" w:color="auto"/>
        <w:left w:val="none" w:sz="0" w:space="0" w:color="auto"/>
        <w:bottom w:val="none" w:sz="0" w:space="0" w:color="auto"/>
        <w:right w:val="none" w:sz="0" w:space="0" w:color="auto"/>
      </w:divBdr>
      <w:divsChild>
        <w:div w:id="131336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91185">
              <w:marLeft w:val="0"/>
              <w:marRight w:val="0"/>
              <w:marTop w:val="0"/>
              <w:marBottom w:val="0"/>
              <w:divBdr>
                <w:top w:val="none" w:sz="0" w:space="0" w:color="auto"/>
                <w:left w:val="none" w:sz="0" w:space="0" w:color="auto"/>
                <w:bottom w:val="none" w:sz="0" w:space="0" w:color="auto"/>
                <w:right w:val="none" w:sz="0" w:space="0" w:color="auto"/>
              </w:divBdr>
              <w:divsChild>
                <w:div w:id="1520047188">
                  <w:marLeft w:val="0"/>
                  <w:marRight w:val="0"/>
                  <w:marTop w:val="0"/>
                  <w:marBottom w:val="0"/>
                  <w:divBdr>
                    <w:top w:val="none" w:sz="0" w:space="0" w:color="auto"/>
                    <w:left w:val="none" w:sz="0" w:space="0" w:color="auto"/>
                    <w:bottom w:val="none" w:sz="0" w:space="0" w:color="auto"/>
                    <w:right w:val="none" w:sz="0" w:space="0" w:color="auto"/>
                  </w:divBdr>
                  <w:divsChild>
                    <w:div w:id="1313944625">
                      <w:marLeft w:val="0"/>
                      <w:marRight w:val="0"/>
                      <w:marTop w:val="0"/>
                      <w:marBottom w:val="0"/>
                      <w:divBdr>
                        <w:top w:val="none" w:sz="0" w:space="0" w:color="auto"/>
                        <w:left w:val="none" w:sz="0" w:space="0" w:color="auto"/>
                        <w:bottom w:val="none" w:sz="0" w:space="0" w:color="auto"/>
                        <w:right w:val="none" w:sz="0" w:space="0" w:color="auto"/>
                      </w:divBdr>
                      <w:divsChild>
                        <w:div w:id="68348258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879126219">
                              <w:marLeft w:val="0"/>
                              <w:marRight w:val="0"/>
                              <w:marTop w:val="0"/>
                              <w:marBottom w:val="0"/>
                              <w:divBdr>
                                <w:top w:val="none" w:sz="0" w:space="0" w:color="auto"/>
                                <w:left w:val="none" w:sz="0" w:space="0" w:color="auto"/>
                                <w:bottom w:val="none" w:sz="0" w:space="0" w:color="auto"/>
                                <w:right w:val="none" w:sz="0" w:space="0" w:color="auto"/>
                              </w:divBdr>
                              <w:divsChild>
                                <w:div w:id="86081439">
                                  <w:marLeft w:val="0"/>
                                  <w:marRight w:val="0"/>
                                  <w:marTop w:val="0"/>
                                  <w:marBottom w:val="0"/>
                                  <w:divBdr>
                                    <w:top w:val="none" w:sz="0" w:space="0" w:color="auto"/>
                                    <w:left w:val="none" w:sz="0" w:space="0" w:color="auto"/>
                                    <w:bottom w:val="none" w:sz="0" w:space="0" w:color="auto"/>
                                    <w:right w:val="none" w:sz="0" w:space="0" w:color="auto"/>
                                  </w:divBdr>
                                  <w:divsChild>
                                    <w:div w:id="637806735">
                                      <w:marLeft w:val="0"/>
                                      <w:marRight w:val="0"/>
                                      <w:marTop w:val="0"/>
                                      <w:marBottom w:val="0"/>
                                      <w:divBdr>
                                        <w:top w:val="none" w:sz="0" w:space="0" w:color="auto"/>
                                        <w:left w:val="none" w:sz="0" w:space="0" w:color="auto"/>
                                        <w:bottom w:val="none" w:sz="0" w:space="0" w:color="auto"/>
                                        <w:right w:val="none" w:sz="0" w:space="0" w:color="auto"/>
                                      </w:divBdr>
                                      <w:divsChild>
                                        <w:div w:id="12065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5437">
                                              <w:marLeft w:val="0"/>
                                              <w:marRight w:val="0"/>
                                              <w:marTop w:val="0"/>
                                              <w:marBottom w:val="0"/>
                                              <w:divBdr>
                                                <w:top w:val="none" w:sz="0" w:space="0" w:color="auto"/>
                                                <w:left w:val="none" w:sz="0" w:space="0" w:color="auto"/>
                                                <w:bottom w:val="none" w:sz="0" w:space="0" w:color="auto"/>
                                                <w:right w:val="none" w:sz="0" w:space="0" w:color="auto"/>
                                              </w:divBdr>
                                              <w:divsChild>
                                                <w:div w:id="1776368910">
                                                  <w:marLeft w:val="0"/>
                                                  <w:marRight w:val="0"/>
                                                  <w:marTop w:val="0"/>
                                                  <w:marBottom w:val="0"/>
                                                  <w:divBdr>
                                                    <w:top w:val="none" w:sz="0" w:space="0" w:color="auto"/>
                                                    <w:left w:val="none" w:sz="0" w:space="0" w:color="auto"/>
                                                    <w:bottom w:val="none" w:sz="0" w:space="0" w:color="auto"/>
                                                    <w:right w:val="none" w:sz="0" w:space="0" w:color="auto"/>
                                                  </w:divBdr>
                                                  <w:divsChild>
                                                    <w:div w:id="1488596040">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374188297">
                                                          <w:marLeft w:val="0"/>
                                                          <w:marRight w:val="0"/>
                                                          <w:marTop w:val="0"/>
                                                          <w:marBottom w:val="0"/>
                                                          <w:divBdr>
                                                            <w:top w:val="none" w:sz="0" w:space="0" w:color="auto"/>
                                                            <w:left w:val="none" w:sz="0" w:space="0" w:color="auto"/>
                                                            <w:bottom w:val="none" w:sz="0" w:space="0" w:color="auto"/>
                                                            <w:right w:val="none" w:sz="0" w:space="0" w:color="auto"/>
                                                          </w:divBdr>
                                                          <w:divsChild>
                                                            <w:div w:id="361706859">
                                                              <w:marLeft w:val="0"/>
                                                              <w:marRight w:val="0"/>
                                                              <w:marTop w:val="0"/>
                                                              <w:marBottom w:val="0"/>
                                                              <w:divBdr>
                                                                <w:top w:val="none" w:sz="0" w:space="0" w:color="auto"/>
                                                                <w:left w:val="none" w:sz="0" w:space="0" w:color="auto"/>
                                                                <w:bottom w:val="none" w:sz="0" w:space="0" w:color="auto"/>
                                                                <w:right w:val="none" w:sz="0" w:space="0" w:color="auto"/>
                                                              </w:divBdr>
                                                              <w:divsChild>
                                                                <w:div w:id="739788095">
                                                                  <w:marLeft w:val="0"/>
                                                                  <w:marRight w:val="0"/>
                                                                  <w:marTop w:val="0"/>
                                                                  <w:marBottom w:val="0"/>
                                                                  <w:divBdr>
                                                                    <w:top w:val="none" w:sz="0" w:space="0" w:color="auto"/>
                                                                    <w:left w:val="none" w:sz="0" w:space="0" w:color="auto"/>
                                                                    <w:bottom w:val="none" w:sz="0" w:space="0" w:color="auto"/>
                                                                    <w:right w:val="none" w:sz="0" w:space="0" w:color="auto"/>
                                                                  </w:divBdr>
                                                                  <w:divsChild>
                                                                    <w:div w:id="102872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2262">
                                                                          <w:marLeft w:val="0"/>
                                                                          <w:marRight w:val="0"/>
                                                                          <w:marTop w:val="0"/>
                                                                          <w:marBottom w:val="0"/>
                                                                          <w:divBdr>
                                                                            <w:top w:val="none" w:sz="0" w:space="0" w:color="auto"/>
                                                                            <w:left w:val="none" w:sz="0" w:space="0" w:color="auto"/>
                                                                            <w:bottom w:val="none" w:sz="0" w:space="0" w:color="auto"/>
                                                                            <w:right w:val="none" w:sz="0" w:space="0" w:color="auto"/>
                                                                          </w:divBdr>
                                                                          <w:divsChild>
                                                                            <w:div w:id="704253771">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47783808">
                                                                                  <w:marLeft w:val="0"/>
                                                                                  <w:marRight w:val="0"/>
                                                                                  <w:marTop w:val="0"/>
                                                                                  <w:marBottom w:val="0"/>
                                                                                  <w:divBdr>
                                                                                    <w:top w:val="none" w:sz="0" w:space="0" w:color="auto"/>
                                                                                    <w:left w:val="none" w:sz="0" w:space="0" w:color="auto"/>
                                                                                    <w:bottom w:val="none" w:sz="0" w:space="0" w:color="auto"/>
                                                                                    <w:right w:val="none" w:sz="0" w:space="0" w:color="auto"/>
                                                                                  </w:divBdr>
                                                                                  <w:divsChild>
                                                                                    <w:div w:id="827016412">
                                                                                      <w:marLeft w:val="0"/>
                                                                                      <w:marRight w:val="0"/>
                                                                                      <w:marTop w:val="0"/>
                                                                                      <w:marBottom w:val="0"/>
                                                                                      <w:divBdr>
                                                                                        <w:top w:val="none" w:sz="0" w:space="0" w:color="auto"/>
                                                                                        <w:left w:val="none" w:sz="0" w:space="0" w:color="auto"/>
                                                                                        <w:bottom w:val="none" w:sz="0" w:space="0" w:color="auto"/>
                                                                                        <w:right w:val="none" w:sz="0" w:space="0" w:color="auto"/>
                                                                                      </w:divBdr>
                                                                                      <w:divsChild>
                                                                                        <w:div w:id="342975042">
                                                                                          <w:marLeft w:val="0"/>
                                                                                          <w:marRight w:val="0"/>
                                                                                          <w:marTop w:val="0"/>
                                                                                          <w:marBottom w:val="0"/>
                                                                                          <w:divBdr>
                                                                                            <w:top w:val="none" w:sz="0" w:space="0" w:color="auto"/>
                                                                                            <w:left w:val="none" w:sz="0" w:space="0" w:color="auto"/>
                                                                                            <w:bottom w:val="none" w:sz="0" w:space="0" w:color="auto"/>
                                                                                            <w:right w:val="none" w:sz="0" w:space="0" w:color="auto"/>
                                                                                          </w:divBdr>
                                                                                          <w:divsChild>
                                                                                            <w:div w:id="168101752">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1132166676">
                                                                                                      <w:marLeft w:val="0"/>
                                                                                                      <w:marRight w:val="0"/>
                                                                                                      <w:marTop w:val="0"/>
                                                                                                      <w:marBottom w:val="0"/>
                                                                                                      <w:divBdr>
                                                                                                        <w:top w:val="none" w:sz="0" w:space="0" w:color="auto"/>
                                                                                                        <w:left w:val="none" w:sz="0" w:space="0" w:color="auto"/>
                                                                                                        <w:bottom w:val="none" w:sz="0" w:space="0" w:color="auto"/>
                                                                                                        <w:right w:val="none" w:sz="0" w:space="0" w:color="auto"/>
                                                                                                      </w:divBdr>
                                                                                                      <w:divsChild>
                                                                                                        <w:div w:id="130816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47831247">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67746DFB-2C0B-461A-BF89-E40775D7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40046-8D5D-468F-9888-FB9F6C33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95983</CharactersWithSpaces>
  <SharedDoc>false</SharedDoc>
  <HLinks>
    <vt:vector size="336" baseType="variant">
      <vt:variant>
        <vt:i4>7995430</vt:i4>
      </vt:variant>
      <vt:variant>
        <vt:i4>351</vt:i4>
      </vt:variant>
      <vt:variant>
        <vt:i4>0</vt:i4>
      </vt:variant>
      <vt:variant>
        <vt:i4>5</vt:i4>
      </vt:variant>
      <vt:variant>
        <vt:lpwstr>http://www.gazneftetorg.ru/</vt:lpwstr>
      </vt:variant>
      <vt:variant>
        <vt:lpwstr/>
      </vt:variant>
      <vt:variant>
        <vt:i4>852027</vt:i4>
      </vt:variant>
      <vt:variant>
        <vt:i4>321</vt:i4>
      </vt:variant>
      <vt:variant>
        <vt:i4>0</vt:i4>
      </vt:variant>
      <vt:variant>
        <vt:i4>5</vt:i4>
      </vt:variant>
      <vt:variant>
        <vt:lpwstr>mailto:info@gazenergoinform.ru</vt:lpwstr>
      </vt:variant>
      <vt:variant>
        <vt:lpwstr/>
      </vt:variant>
      <vt:variant>
        <vt:i4>7995430</vt:i4>
      </vt:variant>
      <vt:variant>
        <vt:i4>315</vt:i4>
      </vt:variant>
      <vt:variant>
        <vt:i4>0</vt:i4>
      </vt:variant>
      <vt:variant>
        <vt:i4>5</vt:i4>
      </vt:variant>
      <vt:variant>
        <vt:lpwstr>http://www.gazneftetorg.ru/</vt:lpwstr>
      </vt:variant>
      <vt:variant>
        <vt:lpwstr/>
      </vt:variant>
      <vt:variant>
        <vt:i4>6619220</vt:i4>
      </vt:variant>
      <vt:variant>
        <vt:i4>306</vt:i4>
      </vt:variant>
      <vt:variant>
        <vt:i4>0</vt:i4>
      </vt:variant>
      <vt:variant>
        <vt:i4>5</vt:i4>
      </vt:variant>
      <vt:variant>
        <vt:lpwstr>mailto:documents@gazenergoinform.ru</vt:lpwstr>
      </vt:variant>
      <vt:variant>
        <vt:lpwstr/>
      </vt:variant>
      <vt:variant>
        <vt:i4>7995430</vt:i4>
      </vt:variant>
      <vt:variant>
        <vt:i4>303</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4259848</vt:i4>
      </vt:variant>
      <vt:variant>
        <vt:i4>297</vt:i4>
      </vt:variant>
      <vt:variant>
        <vt:i4>0</vt:i4>
      </vt:variant>
      <vt:variant>
        <vt:i4>5</vt:i4>
      </vt:variant>
      <vt:variant>
        <vt:lpwstr>garantf1://10064072.1057/</vt:lpwstr>
      </vt:variant>
      <vt:variant>
        <vt:lpwstr/>
      </vt:variant>
      <vt:variant>
        <vt:i4>6094863</vt:i4>
      </vt:variant>
      <vt:variant>
        <vt:i4>294</vt:i4>
      </vt:variant>
      <vt:variant>
        <vt:i4>0</vt:i4>
      </vt:variant>
      <vt:variant>
        <vt:i4>5</vt:i4>
      </vt:variant>
      <vt:variant>
        <vt:lpwstr>garantf1://10064072.447/</vt:lpwstr>
      </vt:variant>
      <vt:variant>
        <vt:lpwstr/>
      </vt:variant>
      <vt:variant>
        <vt:i4>1179702</vt:i4>
      </vt:variant>
      <vt:variant>
        <vt:i4>287</vt:i4>
      </vt:variant>
      <vt:variant>
        <vt:i4>0</vt:i4>
      </vt:variant>
      <vt:variant>
        <vt:i4>5</vt:i4>
      </vt:variant>
      <vt:variant>
        <vt:lpwstr/>
      </vt:variant>
      <vt:variant>
        <vt:lpwstr>_Toc426452119</vt:lpwstr>
      </vt:variant>
      <vt:variant>
        <vt:i4>1179702</vt:i4>
      </vt:variant>
      <vt:variant>
        <vt:i4>281</vt:i4>
      </vt:variant>
      <vt:variant>
        <vt:i4>0</vt:i4>
      </vt:variant>
      <vt:variant>
        <vt:i4>5</vt:i4>
      </vt:variant>
      <vt:variant>
        <vt:lpwstr/>
      </vt:variant>
      <vt:variant>
        <vt:lpwstr>_Toc426452118</vt:lpwstr>
      </vt:variant>
      <vt:variant>
        <vt:i4>1179702</vt:i4>
      </vt:variant>
      <vt:variant>
        <vt:i4>275</vt:i4>
      </vt:variant>
      <vt:variant>
        <vt:i4>0</vt:i4>
      </vt:variant>
      <vt:variant>
        <vt:i4>5</vt:i4>
      </vt:variant>
      <vt:variant>
        <vt:lpwstr/>
      </vt:variant>
      <vt:variant>
        <vt:lpwstr>_Toc426452117</vt:lpwstr>
      </vt:variant>
      <vt:variant>
        <vt:i4>1179702</vt:i4>
      </vt:variant>
      <vt:variant>
        <vt:i4>269</vt:i4>
      </vt:variant>
      <vt:variant>
        <vt:i4>0</vt:i4>
      </vt:variant>
      <vt:variant>
        <vt:i4>5</vt:i4>
      </vt:variant>
      <vt:variant>
        <vt:lpwstr/>
      </vt:variant>
      <vt:variant>
        <vt:lpwstr>_Toc426452116</vt:lpwstr>
      </vt:variant>
      <vt:variant>
        <vt:i4>1179702</vt:i4>
      </vt:variant>
      <vt:variant>
        <vt:i4>263</vt:i4>
      </vt:variant>
      <vt:variant>
        <vt:i4>0</vt:i4>
      </vt:variant>
      <vt:variant>
        <vt:i4>5</vt:i4>
      </vt:variant>
      <vt:variant>
        <vt:lpwstr/>
      </vt:variant>
      <vt:variant>
        <vt:lpwstr>_Toc426452115</vt:lpwstr>
      </vt:variant>
      <vt:variant>
        <vt:i4>1179702</vt:i4>
      </vt:variant>
      <vt:variant>
        <vt:i4>257</vt:i4>
      </vt:variant>
      <vt:variant>
        <vt:i4>0</vt:i4>
      </vt:variant>
      <vt:variant>
        <vt:i4>5</vt:i4>
      </vt:variant>
      <vt:variant>
        <vt:lpwstr/>
      </vt:variant>
      <vt:variant>
        <vt:lpwstr>_Toc426452114</vt:lpwstr>
      </vt:variant>
      <vt:variant>
        <vt:i4>1179702</vt:i4>
      </vt:variant>
      <vt:variant>
        <vt:i4>251</vt:i4>
      </vt:variant>
      <vt:variant>
        <vt:i4>0</vt:i4>
      </vt:variant>
      <vt:variant>
        <vt:i4>5</vt:i4>
      </vt:variant>
      <vt:variant>
        <vt:lpwstr/>
      </vt:variant>
      <vt:variant>
        <vt:lpwstr>_Toc426452113</vt:lpwstr>
      </vt:variant>
      <vt:variant>
        <vt:i4>1179702</vt:i4>
      </vt:variant>
      <vt:variant>
        <vt:i4>245</vt:i4>
      </vt:variant>
      <vt:variant>
        <vt:i4>0</vt:i4>
      </vt:variant>
      <vt:variant>
        <vt:i4>5</vt:i4>
      </vt:variant>
      <vt:variant>
        <vt:lpwstr/>
      </vt:variant>
      <vt:variant>
        <vt:lpwstr>_Toc426452112</vt:lpwstr>
      </vt:variant>
      <vt:variant>
        <vt:i4>1179702</vt:i4>
      </vt:variant>
      <vt:variant>
        <vt:i4>239</vt:i4>
      </vt:variant>
      <vt:variant>
        <vt:i4>0</vt:i4>
      </vt:variant>
      <vt:variant>
        <vt:i4>5</vt:i4>
      </vt:variant>
      <vt:variant>
        <vt:lpwstr/>
      </vt:variant>
      <vt:variant>
        <vt:lpwstr>_Toc426452111</vt:lpwstr>
      </vt:variant>
      <vt:variant>
        <vt:i4>1179702</vt:i4>
      </vt:variant>
      <vt:variant>
        <vt:i4>233</vt:i4>
      </vt:variant>
      <vt:variant>
        <vt:i4>0</vt:i4>
      </vt:variant>
      <vt:variant>
        <vt:i4>5</vt:i4>
      </vt:variant>
      <vt:variant>
        <vt:lpwstr/>
      </vt:variant>
      <vt:variant>
        <vt:lpwstr>_Toc426452110</vt:lpwstr>
      </vt:variant>
      <vt:variant>
        <vt:i4>1245238</vt:i4>
      </vt:variant>
      <vt:variant>
        <vt:i4>227</vt:i4>
      </vt:variant>
      <vt:variant>
        <vt:i4>0</vt:i4>
      </vt:variant>
      <vt:variant>
        <vt:i4>5</vt:i4>
      </vt:variant>
      <vt:variant>
        <vt:lpwstr/>
      </vt:variant>
      <vt:variant>
        <vt:lpwstr>_Toc426452109</vt:lpwstr>
      </vt:variant>
      <vt:variant>
        <vt:i4>1245238</vt:i4>
      </vt:variant>
      <vt:variant>
        <vt:i4>221</vt:i4>
      </vt:variant>
      <vt:variant>
        <vt:i4>0</vt:i4>
      </vt:variant>
      <vt:variant>
        <vt:i4>5</vt:i4>
      </vt:variant>
      <vt:variant>
        <vt:lpwstr/>
      </vt:variant>
      <vt:variant>
        <vt:lpwstr>_Toc426452108</vt:lpwstr>
      </vt:variant>
      <vt:variant>
        <vt:i4>1245238</vt:i4>
      </vt:variant>
      <vt:variant>
        <vt:i4>215</vt:i4>
      </vt:variant>
      <vt:variant>
        <vt:i4>0</vt:i4>
      </vt:variant>
      <vt:variant>
        <vt:i4>5</vt:i4>
      </vt:variant>
      <vt:variant>
        <vt:lpwstr/>
      </vt:variant>
      <vt:variant>
        <vt:lpwstr>_Toc426452107</vt:lpwstr>
      </vt:variant>
      <vt:variant>
        <vt:i4>1245238</vt:i4>
      </vt:variant>
      <vt:variant>
        <vt:i4>209</vt:i4>
      </vt:variant>
      <vt:variant>
        <vt:i4>0</vt:i4>
      </vt:variant>
      <vt:variant>
        <vt:i4>5</vt:i4>
      </vt:variant>
      <vt:variant>
        <vt:lpwstr/>
      </vt:variant>
      <vt:variant>
        <vt:lpwstr>_Toc426452106</vt:lpwstr>
      </vt:variant>
      <vt:variant>
        <vt:i4>1245238</vt:i4>
      </vt:variant>
      <vt:variant>
        <vt:i4>203</vt:i4>
      </vt:variant>
      <vt:variant>
        <vt:i4>0</vt:i4>
      </vt:variant>
      <vt:variant>
        <vt:i4>5</vt:i4>
      </vt:variant>
      <vt:variant>
        <vt:lpwstr/>
      </vt:variant>
      <vt:variant>
        <vt:lpwstr>_Toc426452105</vt:lpwstr>
      </vt:variant>
      <vt:variant>
        <vt:i4>1245238</vt:i4>
      </vt:variant>
      <vt:variant>
        <vt:i4>197</vt:i4>
      </vt:variant>
      <vt:variant>
        <vt:i4>0</vt:i4>
      </vt:variant>
      <vt:variant>
        <vt:i4>5</vt:i4>
      </vt:variant>
      <vt:variant>
        <vt:lpwstr/>
      </vt:variant>
      <vt:variant>
        <vt:lpwstr>_Toc426452104</vt:lpwstr>
      </vt:variant>
      <vt:variant>
        <vt:i4>1245238</vt:i4>
      </vt:variant>
      <vt:variant>
        <vt:i4>191</vt:i4>
      </vt:variant>
      <vt:variant>
        <vt:i4>0</vt:i4>
      </vt:variant>
      <vt:variant>
        <vt:i4>5</vt:i4>
      </vt:variant>
      <vt:variant>
        <vt:lpwstr/>
      </vt:variant>
      <vt:variant>
        <vt:lpwstr>_Toc426452103</vt:lpwstr>
      </vt:variant>
      <vt:variant>
        <vt:i4>1245238</vt:i4>
      </vt:variant>
      <vt:variant>
        <vt:i4>185</vt:i4>
      </vt:variant>
      <vt:variant>
        <vt:i4>0</vt:i4>
      </vt:variant>
      <vt:variant>
        <vt:i4>5</vt:i4>
      </vt:variant>
      <vt:variant>
        <vt:lpwstr/>
      </vt:variant>
      <vt:variant>
        <vt:lpwstr>_Toc426452102</vt:lpwstr>
      </vt:variant>
      <vt:variant>
        <vt:i4>1245238</vt:i4>
      </vt:variant>
      <vt:variant>
        <vt:i4>179</vt:i4>
      </vt:variant>
      <vt:variant>
        <vt:i4>0</vt:i4>
      </vt:variant>
      <vt:variant>
        <vt:i4>5</vt:i4>
      </vt:variant>
      <vt:variant>
        <vt:lpwstr/>
      </vt:variant>
      <vt:variant>
        <vt:lpwstr>_Toc426452101</vt:lpwstr>
      </vt:variant>
      <vt:variant>
        <vt:i4>1245238</vt:i4>
      </vt:variant>
      <vt:variant>
        <vt:i4>173</vt:i4>
      </vt:variant>
      <vt:variant>
        <vt:i4>0</vt:i4>
      </vt:variant>
      <vt:variant>
        <vt:i4>5</vt:i4>
      </vt:variant>
      <vt:variant>
        <vt:lpwstr/>
      </vt:variant>
      <vt:variant>
        <vt:lpwstr>_Toc426452100</vt:lpwstr>
      </vt:variant>
      <vt:variant>
        <vt:i4>1703991</vt:i4>
      </vt:variant>
      <vt:variant>
        <vt:i4>167</vt:i4>
      </vt:variant>
      <vt:variant>
        <vt:i4>0</vt:i4>
      </vt:variant>
      <vt:variant>
        <vt:i4>5</vt:i4>
      </vt:variant>
      <vt:variant>
        <vt:lpwstr/>
      </vt:variant>
      <vt:variant>
        <vt:lpwstr>_Toc426452099</vt:lpwstr>
      </vt:variant>
      <vt:variant>
        <vt:i4>1703991</vt:i4>
      </vt:variant>
      <vt:variant>
        <vt:i4>161</vt:i4>
      </vt:variant>
      <vt:variant>
        <vt:i4>0</vt:i4>
      </vt:variant>
      <vt:variant>
        <vt:i4>5</vt:i4>
      </vt:variant>
      <vt:variant>
        <vt:lpwstr/>
      </vt:variant>
      <vt:variant>
        <vt:lpwstr>_Toc426452098</vt:lpwstr>
      </vt:variant>
      <vt:variant>
        <vt:i4>1703991</vt:i4>
      </vt:variant>
      <vt:variant>
        <vt:i4>155</vt:i4>
      </vt:variant>
      <vt:variant>
        <vt:i4>0</vt:i4>
      </vt:variant>
      <vt:variant>
        <vt:i4>5</vt:i4>
      </vt:variant>
      <vt:variant>
        <vt:lpwstr/>
      </vt:variant>
      <vt:variant>
        <vt:lpwstr>_Toc426452097</vt:lpwstr>
      </vt:variant>
      <vt:variant>
        <vt:i4>1703991</vt:i4>
      </vt:variant>
      <vt:variant>
        <vt:i4>149</vt:i4>
      </vt:variant>
      <vt:variant>
        <vt:i4>0</vt:i4>
      </vt:variant>
      <vt:variant>
        <vt:i4>5</vt:i4>
      </vt:variant>
      <vt:variant>
        <vt:lpwstr/>
      </vt:variant>
      <vt:variant>
        <vt:lpwstr>_Toc426452096</vt:lpwstr>
      </vt:variant>
      <vt:variant>
        <vt:i4>1703991</vt:i4>
      </vt:variant>
      <vt:variant>
        <vt:i4>143</vt:i4>
      </vt:variant>
      <vt:variant>
        <vt:i4>0</vt:i4>
      </vt:variant>
      <vt:variant>
        <vt:i4>5</vt:i4>
      </vt:variant>
      <vt:variant>
        <vt:lpwstr/>
      </vt:variant>
      <vt:variant>
        <vt:lpwstr>_Toc426452095</vt:lpwstr>
      </vt:variant>
      <vt:variant>
        <vt:i4>1703991</vt:i4>
      </vt:variant>
      <vt:variant>
        <vt:i4>137</vt:i4>
      </vt:variant>
      <vt:variant>
        <vt:i4>0</vt:i4>
      </vt:variant>
      <vt:variant>
        <vt:i4>5</vt:i4>
      </vt:variant>
      <vt:variant>
        <vt:lpwstr/>
      </vt:variant>
      <vt:variant>
        <vt:lpwstr>_Toc426452094</vt:lpwstr>
      </vt:variant>
      <vt:variant>
        <vt:i4>1703991</vt:i4>
      </vt:variant>
      <vt:variant>
        <vt:i4>131</vt:i4>
      </vt:variant>
      <vt:variant>
        <vt:i4>0</vt:i4>
      </vt:variant>
      <vt:variant>
        <vt:i4>5</vt:i4>
      </vt:variant>
      <vt:variant>
        <vt:lpwstr/>
      </vt:variant>
      <vt:variant>
        <vt:lpwstr>_Toc426452093</vt:lpwstr>
      </vt:variant>
      <vt:variant>
        <vt:i4>1703991</vt:i4>
      </vt:variant>
      <vt:variant>
        <vt:i4>125</vt:i4>
      </vt:variant>
      <vt:variant>
        <vt:i4>0</vt:i4>
      </vt:variant>
      <vt:variant>
        <vt:i4>5</vt:i4>
      </vt:variant>
      <vt:variant>
        <vt:lpwstr/>
      </vt:variant>
      <vt:variant>
        <vt:lpwstr>_Toc426452092</vt:lpwstr>
      </vt:variant>
      <vt:variant>
        <vt:i4>1703991</vt:i4>
      </vt:variant>
      <vt:variant>
        <vt:i4>119</vt:i4>
      </vt:variant>
      <vt:variant>
        <vt:i4>0</vt:i4>
      </vt:variant>
      <vt:variant>
        <vt:i4>5</vt:i4>
      </vt:variant>
      <vt:variant>
        <vt:lpwstr/>
      </vt:variant>
      <vt:variant>
        <vt:lpwstr>_Toc426452091</vt:lpwstr>
      </vt:variant>
      <vt:variant>
        <vt:i4>1703991</vt:i4>
      </vt:variant>
      <vt:variant>
        <vt:i4>113</vt:i4>
      </vt:variant>
      <vt:variant>
        <vt:i4>0</vt:i4>
      </vt:variant>
      <vt:variant>
        <vt:i4>5</vt:i4>
      </vt:variant>
      <vt:variant>
        <vt:lpwstr/>
      </vt:variant>
      <vt:variant>
        <vt:lpwstr>_Toc426452090</vt:lpwstr>
      </vt:variant>
      <vt:variant>
        <vt:i4>1769527</vt:i4>
      </vt:variant>
      <vt:variant>
        <vt:i4>107</vt:i4>
      </vt:variant>
      <vt:variant>
        <vt:i4>0</vt:i4>
      </vt:variant>
      <vt:variant>
        <vt:i4>5</vt:i4>
      </vt:variant>
      <vt:variant>
        <vt:lpwstr/>
      </vt:variant>
      <vt:variant>
        <vt:lpwstr>_Toc426452089</vt:lpwstr>
      </vt:variant>
      <vt:variant>
        <vt:i4>1769527</vt:i4>
      </vt:variant>
      <vt:variant>
        <vt:i4>101</vt:i4>
      </vt:variant>
      <vt:variant>
        <vt:i4>0</vt:i4>
      </vt:variant>
      <vt:variant>
        <vt:i4>5</vt:i4>
      </vt:variant>
      <vt:variant>
        <vt:lpwstr/>
      </vt:variant>
      <vt:variant>
        <vt:lpwstr>_Toc426452088</vt:lpwstr>
      </vt:variant>
      <vt:variant>
        <vt:i4>1769527</vt:i4>
      </vt:variant>
      <vt:variant>
        <vt:i4>95</vt:i4>
      </vt:variant>
      <vt:variant>
        <vt:i4>0</vt:i4>
      </vt:variant>
      <vt:variant>
        <vt:i4>5</vt:i4>
      </vt:variant>
      <vt:variant>
        <vt:lpwstr/>
      </vt:variant>
      <vt:variant>
        <vt:lpwstr>_Toc426452087</vt:lpwstr>
      </vt:variant>
      <vt:variant>
        <vt:i4>1769527</vt:i4>
      </vt:variant>
      <vt:variant>
        <vt:i4>89</vt:i4>
      </vt:variant>
      <vt:variant>
        <vt:i4>0</vt:i4>
      </vt:variant>
      <vt:variant>
        <vt:i4>5</vt:i4>
      </vt:variant>
      <vt:variant>
        <vt:lpwstr/>
      </vt:variant>
      <vt:variant>
        <vt:lpwstr>_Toc426452086</vt:lpwstr>
      </vt:variant>
      <vt:variant>
        <vt:i4>1769527</vt:i4>
      </vt:variant>
      <vt:variant>
        <vt:i4>83</vt:i4>
      </vt:variant>
      <vt:variant>
        <vt:i4>0</vt:i4>
      </vt:variant>
      <vt:variant>
        <vt:i4>5</vt:i4>
      </vt:variant>
      <vt:variant>
        <vt:lpwstr/>
      </vt:variant>
      <vt:variant>
        <vt:lpwstr>_Toc426452085</vt:lpwstr>
      </vt:variant>
      <vt:variant>
        <vt:i4>1769527</vt:i4>
      </vt:variant>
      <vt:variant>
        <vt:i4>77</vt:i4>
      </vt:variant>
      <vt:variant>
        <vt:i4>0</vt:i4>
      </vt:variant>
      <vt:variant>
        <vt:i4>5</vt:i4>
      </vt:variant>
      <vt:variant>
        <vt:lpwstr/>
      </vt:variant>
      <vt:variant>
        <vt:lpwstr>_Toc426452084</vt:lpwstr>
      </vt:variant>
      <vt:variant>
        <vt:i4>1769527</vt:i4>
      </vt:variant>
      <vt:variant>
        <vt:i4>71</vt:i4>
      </vt:variant>
      <vt:variant>
        <vt:i4>0</vt:i4>
      </vt:variant>
      <vt:variant>
        <vt:i4>5</vt:i4>
      </vt:variant>
      <vt:variant>
        <vt:lpwstr/>
      </vt:variant>
      <vt:variant>
        <vt:lpwstr>_Toc426452083</vt:lpwstr>
      </vt:variant>
      <vt:variant>
        <vt:i4>1769527</vt:i4>
      </vt:variant>
      <vt:variant>
        <vt:i4>65</vt:i4>
      </vt:variant>
      <vt:variant>
        <vt:i4>0</vt:i4>
      </vt:variant>
      <vt:variant>
        <vt:i4>5</vt:i4>
      </vt:variant>
      <vt:variant>
        <vt:lpwstr/>
      </vt:variant>
      <vt:variant>
        <vt:lpwstr>_Toc426452082</vt:lpwstr>
      </vt:variant>
      <vt:variant>
        <vt:i4>1769527</vt:i4>
      </vt:variant>
      <vt:variant>
        <vt:i4>59</vt:i4>
      </vt:variant>
      <vt:variant>
        <vt:i4>0</vt:i4>
      </vt:variant>
      <vt:variant>
        <vt:i4>5</vt:i4>
      </vt:variant>
      <vt:variant>
        <vt:lpwstr/>
      </vt:variant>
      <vt:variant>
        <vt:lpwstr>_Toc426452081</vt:lpwstr>
      </vt:variant>
      <vt:variant>
        <vt:i4>1769527</vt:i4>
      </vt:variant>
      <vt:variant>
        <vt:i4>53</vt:i4>
      </vt:variant>
      <vt:variant>
        <vt:i4>0</vt:i4>
      </vt:variant>
      <vt:variant>
        <vt:i4>5</vt:i4>
      </vt:variant>
      <vt:variant>
        <vt:lpwstr/>
      </vt:variant>
      <vt:variant>
        <vt:lpwstr>_Toc426452080</vt:lpwstr>
      </vt:variant>
      <vt:variant>
        <vt:i4>1310775</vt:i4>
      </vt:variant>
      <vt:variant>
        <vt:i4>47</vt:i4>
      </vt:variant>
      <vt:variant>
        <vt:i4>0</vt:i4>
      </vt:variant>
      <vt:variant>
        <vt:i4>5</vt:i4>
      </vt:variant>
      <vt:variant>
        <vt:lpwstr/>
      </vt:variant>
      <vt:variant>
        <vt:lpwstr>_Toc426452079</vt:lpwstr>
      </vt:variant>
      <vt:variant>
        <vt:i4>1310775</vt:i4>
      </vt:variant>
      <vt:variant>
        <vt:i4>41</vt:i4>
      </vt:variant>
      <vt:variant>
        <vt:i4>0</vt:i4>
      </vt:variant>
      <vt:variant>
        <vt:i4>5</vt:i4>
      </vt:variant>
      <vt:variant>
        <vt:lpwstr/>
      </vt:variant>
      <vt:variant>
        <vt:lpwstr>_Toc426452078</vt:lpwstr>
      </vt:variant>
      <vt:variant>
        <vt:i4>1310775</vt:i4>
      </vt:variant>
      <vt:variant>
        <vt:i4>35</vt:i4>
      </vt:variant>
      <vt:variant>
        <vt:i4>0</vt:i4>
      </vt:variant>
      <vt:variant>
        <vt:i4>5</vt:i4>
      </vt:variant>
      <vt:variant>
        <vt:lpwstr/>
      </vt:variant>
      <vt:variant>
        <vt:lpwstr>_Toc426452077</vt:lpwstr>
      </vt:variant>
      <vt:variant>
        <vt:i4>1310775</vt:i4>
      </vt:variant>
      <vt:variant>
        <vt:i4>29</vt:i4>
      </vt:variant>
      <vt:variant>
        <vt:i4>0</vt:i4>
      </vt:variant>
      <vt:variant>
        <vt:i4>5</vt:i4>
      </vt:variant>
      <vt:variant>
        <vt:lpwstr/>
      </vt:variant>
      <vt:variant>
        <vt:lpwstr>_Toc426452076</vt:lpwstr>
      </vt:variant>
      <vt:variant>
        <vt:i4>1310775</vt:i4>
      </vt:variant>
      <vt:variant>
        <vt:i4>23</vt:i4>
      </vt:variant>
      <vt:variant>
        <vt:i4>0</vt:i4>
      </vt:variant>
      <vt:variant>
        <vt:i4>5</vt:i4>
      </vt:variant>
      <vt:variant>
        <vt:lpwstr/>
      </vt:variant>
      <vt:variant>
        <vt:lpwstr>_Toc426452075</vt:lpwstr>
      </vt:variant>
      <vt:variant>
        <vt:i4>1310775</vt:i4>
      </vt:variant>
      <vt:variant>
        <vt:i4>17</vt:i4>
      </vt:variant>
      <vt:variant>
        <vt:i4>0</vt:i4>
      </vt:variant>
      <vt:variant>
        <vt:i4>5</vt:i4>
      </vt:variant>
      <vt:variant>
        <vt:lpwstr/>
      </vt:variant>
      <vt:variant>
        <vt:lpwstr>_Toc426452074</vt:lpwstr>
      </vt:variant>
      <vt:variant>
        <vt:i4>1310775</vt:i4>
      </vt:variant>
      <vt:variant>
        <vt:i4>11</vt:i4>
      </vt:variant>
      <vt:variant>
        <vt:i4>0</vt:i4>
      </vt:variant>
      <vt:variant>
        <vt:i4>5</vt:i4>
      </vt:variant>
      <vt:variant>
        <vt:lpwstr/>
      </vt:variant>
      <vt:variant>
        <vt:lpwstr>_Toc426452073</vt:lpwstr>
      </vt:variant>
      <vt:variant>
        <vt:i4>1310775</vt:i4>
      </vt:variant>
      <vt:variant>
        <vt:i4>5</vt:i4>
      </vt:variant>
      <vt:variant>
        <vt:i4>0</vt:i4>
      </vt:variant>
      <vt:variant>
        <vt:i4>5</vt:i4>
      </vt:variant>
      <vt:variant>
        <vt:lpwstr/>
      </vt:variant>
      <vt:variant>
        <vt:lpwstr>_Toc426452072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2014-02-25T07:37:00Z</cp:lastPrinted>
  <dcterms:created xsi:type="dcterms:W3CDTF">2016-01-20T12:30:00Z</dcterms:created>
  <dcterms:modified xsi:type="dcterms:W3CDTF">2016-01-20T12:30:00Z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